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EFAB" w14:textId="1B42ABD0" w:rsidR="007A2092" w:rsidRDefault="007A2092" w:rsidP="007A2092">
      <w:r>
        <w:t xml:space="preserve">Subject: </w:t>
      </w:r>
      <w:r w:rsidR="00745C51">
        <w:t>Charge My Street Annual General Meeting</w:t>
      </w:r>
    </w:p>
    <w:p w14:paraId="15F87670" w14:textId="02B1582C" w:rsidR="007A2092" w:rsidRDefault="007A2092" w:rsidP="007A2092">
      <w:r>
        <w:t>Location: Online</w:t>
      </w:r>
      <w:r w:rsidR="00745C51">
        <w:t xml:space="preserve"> (Zoom) &amp; Gregson Centre Lancaster</w:t>
      </w:r>
    </w:p>
    <w:p w14:paraId="6B9B5E29" w14:textId="47BE4B96" w:rsidR="007A2092" w:rsidRDefault="007A2092" w:rsidP="007A2092">
      <w:r>
        <w:t xml:space="preserve">Date: </w:t>
      </w:r>
      <w:r w:rsidR="00745C51">
        <w:t>28.03.22</w:t>
      </w:r>
    </w:p>
    <w:p w14:paraId="65317672" w14:textId="62BEFB06" w:rsidR="000530FD" w:rsidRDefault="002E46D1" w:rsidP="007A2092">
      <w:r>
        <w:t>Attendees:</w:t>
      </w:r>
      <w:r w:rsidR="00D86C56">
        <w:t xml:space="preserve"> </w:t>
      </w:r>
      <w:r w:rsidR="00745C51">
        <w:t>Paul Fisher, Daniel Heery, Ady Powell, Will Maden, Angela Wakefield, Stev</w:t>
      </w:r>
      <w:r w:rsidR="00BD3A28">
        <w:t>a</w:t>
      </w:r>
      <w:r w:rsidR="00745C51">
        <w:t>n</w:t>
      </w:r>
      <w:r w:rsidR="00FB4C2A">
        <w:t xml:space="preserve"> Agar</w:t>
      </w:r>
      <w:r w:rsidR="007A3818">
        <w:t>, Philip Lamb (All</w:t>
      </w:r>
      <w:r w:rsidR="002949E0">
        <w:t>e</w:t>
      </w:r>
      <w:r w:rsidR="007A3818">
        <w:t>n Sykes Accountants)</w:t>
      </w:r>
      <w:r w:rsidR="00C17899">
        <w:t xml:space="preserve">, Anne Chapman, Michael Gibson </w:t>
      </w:r>
      <w:ins w:id="0" w:author="Daniel" w:date="2022-04-29T17:46:00Z">
        <w:r w:rsidR="00671CBA">
          <w:t xml:space="preserve">+ </w:t>
        </w:r>
      </w:ins>
      <w:ins w:id="1" w:author="Daniel" w:date="2022-04-29T17:47:00Z">
        <w:r w:rsidR="00671CBA">
          <w:t>zoom participants</w:t>
        </w:r>
      </w:ins>
    </w:p>
    <w:p w14:paraId="0FA8B204" w14:textId="08738E57" w:rsidR="002E46D1" w:rsidRDefault="002E46D1" w:rsidP="007A2092">
      <w:r>
        <w:t>Apologies:</w:t>
      </w:r>
      <w:r w:rsidR="00745C51">
        <w:t xml:space="preserve"> Alex Hulley and Nicola </w:t>
      </w:r>
      <w:r w:rsidR="007A3818">
        <w:t>Mortimer</w:t>
      </w:r>
    </w:p>
    <w:p w14:paraId="1C11B634" w14:textId="0D426618" w:rsidR="002E46D1" w:rsidRPr="002E46D1" w:rsidRDefault="007254A6" w:rsidP="007A2092">
      <w:pPr>
        <w:rPr>
          <w:u w:val="single"/>
        </w:rPr>
      </w:pPr>
      <w:hyperlink r:id="rId5" w:history="1">
        <w:r w:rsidR="002E46D1" w:rsidRPr="00FB4C2A">
          <w:rPr>
            <w:rStyle w:val="Hyperlink"/>
          </w:rPr>
          <w:t>Slides</w:t>
        </w:r>
      </w:hyperlink>
    </w:p>
    <w:tbl>
      <w:tblPr>
        <w:tblW w:w="9493" w:type="dxa"/>
        <w:tblCellMar>
          <w:top w:w="15" w:type="dxa"/>
          <w:left w:w="15" w:type="dxa"/>
          <w:bottom w:w="15" w:type="dxa"/>
          <w:right w:w="15" w:type="dxa"/>
        </w:tblCellMar>
        <w:tblLook w:val="04A0" w:firstRow="1" w:lastRow="0" w:firstColumn="1" w:lastColumn="0" w:noHBand="0" w:noVBand="1"/>
        <w:tblPrChange w:id="2" w:author="Daniel" w:date="2022-05-04T10:29:00Z">
          <w:tblPr>
            <w:tblW w:w="0" w:type="auto"/>
            <w:tblCellMar>
              <w:top w:w="15" w:type="dxa"/>
              <w:left w:w="15" w:type="dxa"/>
              <w:bottom w:w="15" w:type="dxa"/>
              <w:right w:w="15" w:type="dxa"/>
            </w:tblCellMar>
            <w:tblLook w:val="04A0" w:firstRow="1" w:lastRow="0" w:firstColumn="1" w:lastColumn="0" w:noHBand="0" w:noVBand="1"/>
          </w:tblPr>
        </w:tblPrChange>
      </w:tblPr>
      <w:tblGrid>
        <w:gridCol w:w="222"/>
        <w:gridCol w:w="9271"/>
        <w:tblGridChange w:id="3">
          <w:tblGrid>
            <w:gridCol w:w="222"/>
            <w:gridCol w:w="6010"/>
          </w:tblGrid>
        </w:tblGridChange>
      </w:tblGrid>
      <w:tr w:rsidR="00AB5E74" w:rsidRPr="00955142" w14:paraId="170D9123" w14:textId="77777777" w:rsidTr="00AB5E74">
        <w:trPr>
          <w:trHeight w:val="313"/>
          <w:trPrChange w:id="4" w:author="Daniel" w:date="2022-05-04T10:29:00Z">
            <w:trPr>
              <w:trHeight w:val="313"/>
            </w:trPr>
          </w:trPrChange>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Change w:id="5" w:author="Daniel" w:date="2022-05-04T10:29:00Z">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cPrChange>
          </w:tcPr>
          <w:p w14:paraId="104E6BCF" w14:textId="77777777" w:rsidR="00AB5E74" w:rsidRPr="00955142" w:rsidRDefault="00AB5E74" w:rsidP="007A2092">
            <w:pPr>
              <w:spacing w:after="0" w:line="240" w:lineRule="auto"/>
              <w:rPr>
                <w:rFonts w:eastAsia="Times New Roman" w:cstheme="minorHAnsi"/>
                <w:lang w:eastAsia="en-GB"/>
                <w:rPrChange w:id="6" w:author="Daniel" w:date="2022-05-04T10:35:00Z">
                  <w:rPr>
                    <w:rFonts w:ascii="Times New Roman" w:eastAsia="Times New Roman" w:hAnsi="Times New Roman" w:cs="Times New Roman"/>
                    <w:sz w:val="24"/>
                    <w:szCs w:val="24"/>
                    <w:lang w:eastAsia="en-GB"/>
                  </w:rPr>
                </w:rPrChange>
              </w:rPr>
            </w:pPr>
          </w:p>
        </w:tc>
        <w:tc>
          <w:tcPr>
            <w:tcW w:w="9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Change w:id="7" w:author="Daniel" w:date="2022-05-04T10:29:00Z">
              <w:tcPr>
                <w:tcW w:w="6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cPrChange>
          </w:tcPr>
          <w:p w14:paraId="2B8AAC0F" w14:textId="77777777" w:rsidR="00AB5E74" w:rsidRPr="00955142" w:rsidRDefault="00AB5E74" w:rsidP="007A2092">
            <w:pPr>
              <w:spacing w:after="0" w:line="240" w:lineRule="auto"/>
              <w:rPr>
                <w:rFonts w:eastAsia="Times New Roman" w:cstheme="minorHAnsi"/>
                <w:lang w:eastAsia="en-GB"/>
                <w:rPrChange w:id="8" w:author="Daniel" w:date="2022-05-04T10:35:00Z">
                  <w:rPr>
                    <w:rFonts w:ascii="Times New Roman" w:eastAsia="Times New Roman" w:hAnsi="Times New Roman" w:cs="Times New Roman"/>
                    <w:sz w:val="24"/>
                    <w:szCs w:val="24"/>
                    <w:lang w:eastAsia="en-GB"/>
                  </w:rPr>
                </w:rPrChange>
              </w:rPr>
            </w:pPr>
            <w:r w:rsidRPr="00955142">
              <w:rPr>
                <w:rFonts w:eastAsia="Times New Roman" w:cstheme="minorHAnsi"/>
                <w:b/>
                <w:bCs/>
                <w:color w:val="000000"/>
                <w:lang w:eastAsia="en-GB"/>
                <w:rPrChange w:id="9" w:author="Daniel" w:date="2022-05-04T10:35:00Z">
                  <w:rPr>
                    <w:rFonts w:ascii="Arial" w:eastAsia="Times New Roman" w:hAnsi="Arial" w:cs="Arial"/>
                    <w:b/>
                    <w:bCs/>
                    <w:color w:val="000000"/>
                    <w:lang w:eastAsia="en-GB"/>
                  </w:rPr>
                </w:rPrChange>
              </w:rPr>
              <w:t>What</w:t>
            </w:r>
          </w:p>
        </w:tc>
      </w:tr>
      <w:tr w:rsidR="00AB5E74" w:rsidRPr="00955142" w14:paraId="0C49506E" w14:textId="77777777" w:rsidTr="00AB5E74">
        <w:trPr>
          <w:trHeight w:val="75"/>
          <w:trPrChange w:id="10" w:author="Daniel" w:date="2022-05-04T10:29:00Z">
            <w:trPr>
              <w:trHeight w:val="75"/>
            </w:trPr>
          </w:trPrChange>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11" w:author="Daniel" w:date="2022-05-04T10:29:00Z">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cPrChange>
          </w:tcPr>
          <w:p w14:paraId="7DBE1B1D" w14:textId="77777777" w:rsidR="00AB5E74" w:rsidRPr="00955142" w:rsidRDefault="00AB5E74" w:rsidP="007A2092">
            <w:pPr>
              <w:spacing w:after="0" w:line="240" w:lineRule="auto"/>
              <w:rPr>
                <w:rFonts w:eastAsia="Times New Roman" w:cstheme="minorHAnsi"/>
                <w:lang w:eastAsia="en-GB"/>
                <w:rPrChange w:id="12" w:author="Daniel" w:date="2022-05-04T10:35:00Z">
                  <w:rPr>
                    <w:rFonts w:ascii="Times New Roman" w:eastAsia="Times New Roman" w:hAnsi="Times New Roman" w:cs="Times New Roman"/>
                    <w:sz w:val="24"/>
                    <w:szCs w:val="24"/>
                    <w:lang w:eastAsia="en-GB"/>
                  </w:rPr>
                </w:rPrChange>
              </w:rPr>
            </w:pPr>
          </w:p>
        </w:tc>
        <w:tc>
          <w:tcPr>
            <w:tcW w:w="9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13" w:author="Daniel" w:date="2022-05-04T10:29:00Z">
              <w:tcPr>
                <w:tcW w:w="6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cPrChange>
          </w:tcPr>
          <w:p w14:paraId="739F552A" w14:textId="1C49720B" w:rsidR="00AB5E74" w:rsidRPr="00955142" w:rsidRDefault="00AB5E74" w:rsidP="003513F1">
            <w:pPr>
              <w:spacing w:after="0" w:line="240" w:lineRule="auto"/>
              <w:rPr>
                <w:rFonts w:eastAsia="Times New Roman" w:cstheme="minorHAnsi"/>
                <w:b/>
                <w:bCs/>
                <w:color w:val="000000"/>
                <w:lang w:eastAsia="en-GB"/>
                <w:rPrChange w:id="14" w:author="Daniel" w:date="2022-05-04T10:35:00Z">
                  <w:rPr>
                    <w:rFonts w:ascii="Arial" w:eastAsia="Times New Roman" w:hAnsi="Arial" w:cs="Arial"/>
                    <w:b/>
                    <w:bCs/>
                    <w:color w:val="000000"/>
                    <w:lang w:eastAsia="en-GB"/>
                  </w:rPr>
                </w:rPrChange>
              </w:rPr>
            </w:pPr>
            <w:r w:rsidRPr="00955142">
              <w:rPr>
                <w:rFonts w:eastAsia="Times New Roman" w:cstheme="minorHAnsi"/>
                <w:b/>
                <w:bCs/>
                <w:color w:val="000000"/>
                <w:lang w:eastAsia="en-GB"/>
                <w:rPrChange w:id="15" w:author="Daniel" w:date="2022-05-04T10:35:00Z">
                  <w:rPr>
                    <w:rFonts w:ascii="Arial" w:eastAsia="Times New Roman" w:hAnsi="Arial" w:cs="Arial"/>
                    <w:b/>
                    <w:bCs/>
                    <w:color w:val="000000"/>
                    <w:lang w:eastAsia="en-GB"/>
                  </w:rPr>
                </w:rPrChange>
              </w:rPr>
              <w:t>Welcome &amp; Intros</w:t>
            </w:r>
          </w:p>
          <w:p w14:paraId="01231409" w14:textId="1998BAFB" w:rsidR="00AB5E74" w:rsidRPr="00955142" w:rsidRDefault="00AB5E74" w:rsidP="00955142">
            <w:pPr>
              <w:pStyle w:val="ListParagraph"/>
              <w:numPr>
                <w:ilvl w:val="0"/>
                <w:numId w:val="8"/>
              </w:numPr>
              <w:spacing w:after="0" w:line="240" w:lineRule="auto"/>
              <w:rPr>
                <w:rFonts w:eastAsia="Times New Roman" w:cstheme="minorHAnsi"/>
                <w:color w:val="000000"/>
                <w:lang w:eastAsia="en-GB"/>
                <w:rPrChange w:id="16"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17" w:author="Daniel" w:date="2022-05-04T10:35:00Z">
                  <w:rPr>
                    <w:rFonts w:ascii="Arial" w:eastAsia="Times New Roman" w:hAnsi="Arial" w:cs="Arial"/>
                    <w:color w:val="000000"/>
                    <w:lang w:eastAsia="en-GB"/>
                  </w:rPr>
                </w:rPrChange>
              </w:rPr>
              <w:t xml:space="preserve">DH </w:t>
            </w:r>
            <w:del w:id="18" w:author="Daniel" w:date="2022-05-04T10:35:00Z">
              <w:r w:rsidRPr="00955142" w:rsidDel="00955142">
                <w:rPr>
                  <w:rFonts w:eastAsia="Times New Roman" w:cstheme="minorHAnsi"/>
                  <w:color w:val="000000"/>
                  <w:lang w:eastAsia="en-GB"/>
                  <w:rPrChange w:id="19" w:author="Daniel" w:date="2022-05-04T10:35:00Z">
                    <w:rPr>
                      <w:rFonts w:ascii="Arial" w:eastAsia="Times New Roman" w:hAnsi="Arial" w:cs="Arial"/>
                      <w:color w:val="000000"/>
                      <w:lang w:eastAsia="en-GB"/>
                    </w:rPr>
                  </w:rPrChange>
                </w:rPr>
                <w:delText xml:space="preserve">seconded </w:delText>
              </w:r>
            </w:del>
            <w:ins w:id="20" w:author="Daniel" w:date="2022-05-04T10:35:00Z">
              <w:r w:rsidR="00955142">
                <w:rPr>
                  <w:rFonts w:eastAsia="Times New Roman" w:cstheme="minorHAnsi"/>
                  <w:color w:val="000000"/>
                  <w:lang w:eastAsia="en-GB"/>
                </w:rPr>
                <w:t>opened the meeting and confirmed</w:t>
              </w:r>
              <w:r w:rsidR="00955142" w:rsidRPr="00955142">
                <w:rPr>
                  <w:rFonts w:eastAsia="Times New Roman" w:cstheme="minorHAnsi"/>
                  <w:color w:val="000000"/>
                  <w:lang w:eastAsia="en-GB"/>
                  <w:rPrChange w:id="21" w:author="Daniel" w:date="2022-05-04T10:35:00Z">
                    <w:rPr>
                      <w:rFonts w:ascii="Arial" w:eastAsia="Times New Roman" w:hAnsi="Arial" w:cs="Arial"/>
                      <w:color w:val="000000"/>
                      <w:lang w:eastAsia="en-GB"/>
                    </w:rPr>
                  </w:rPrChange>
                </w:rPr>
                <w:t xml:space="preserve"> </w:t>
              </w:r>
            </w:ins>
            <w:r w:rsidRPr="00955142">
              <w:rPr>
                <w:rFonts w:eastAsia="Times New Roman" w:cstheme="minorHAnsi"/>
                <w:color w:val="000000"/>
                <w:lang w:eastAsia="en-GB"/>
                <w:rPrChange w:id="22" w:author="Daniel" w:date="2022-05-04T10:35:00Z">
                  <w:rPr>
                    <w:rFonts w:ascii="Arial" w:eastAsia="Times New Roman" w:hAnsi="Arial" w:cs="Arial"/>
                    <w:color w:val="000000"/>
                    <w:lang w:eastAsia="en-GB"/>
                  </w:rPr>
                </w:rPrChange>
              </w:rPr>
              <w:t xml:space="preserve">the required quorum. </w:t>
            </w:r>
          </w:p>
        </w:tc>
      </w:tr>
      <w:tr w:rsidR="00AB5E74" w:rsidRPr="00955142" w14:paraId="39D1689D" w14:textId="77777777" w:rsidTr="00AB5E74">
        <w:trPr>
          <w:trHeight w:val="2697"/>
          <w:trPrChange w:id="23" w:author="Daniel" w:date="2022-05-04T10:29:00Z">
            <w:trPr>
              <w:trHeight w:val="2697"/>
            </w:trPr>
          </w:trPrChange>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24" w:author="Daniel" w:date="2022-05-04T10:29:00Z">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cPrChange>
          </w:tcPr>
          <w:p w14:paraId="7AA8D9C7" w14:textId="77777777" w:rsidR="00AB5E74" w:rsidRPr="00955142" w:rsidRDefault="00AB5E74" w:rsidP="007A2092">
            <w:pPr>
              <w:spacing w:after="0" w:line="240" w:lineRule="auto"/>
              <w:rPr>
                <w:rFonts w:eastAsia="Times New Roman" w:cstheme="minorHAnsi"/>
                <w:lang w:eastAsia="en-GB"/>
                <w:rPrChange w:id="25" w:author="Daniel" w:date="2022-05-04T10:35:00Z">
                  <w:rPr>
                    <w:rFonts w:ascii="Times New Roman" w:eastAsia="Times New Roman" w:hAnsi="Times New Roman" w:cs="Times New Roman"/>
                    <w:sz w:val="24"/>
                    <w:szCs w:val="24"/>
                    <w:lang w:eastAsia="en-GB"/>
                  </w:rPr>
                </w:rPrChange>
              </w:rPr>
            </w:pPr>
          </w:p>
        </w:tc>
        <w:tc>
          <w:tcPr>
            <w:tcW w:w="9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26" w:author="Daniel" w:date="2022-05-04T10:29:00Z">
              <w:tcPr>
                <w:tcW w:w="6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cPrChange>
          </w:tcPr>
          <w:p w14:paraId="02BC4250" w14:textId="1B94E2B2" w:rsidR="00AB5E74" w:rsidRPr="00955142" w:rsidRDefault="00AB5E74" w:rsidP="007A2092">
            <w:pPr>
              <w:spacing w:after="0" w:line="240" w:lineRule="auto"/>
              <w:rPr>
                <w:rFonts w:eastAsia="Times New Roman" w:cstheme="minorHAnsi"/>
                <w:b/>
                <w:bCs/>
                <w:color w:val="000000"/>
                <w:lang w:eastAsia="en-GB"/>
                <w:rPrChange w:id="27" w:author="Daniel" w:date="2022-05-04T10:35:00Z">
                  <w:rPr>
                    <w:rFonts w:ascii="Arial" w:eastAsia="Times New Roman" w:hAnsi="Arial" w:cs="Arial"/>
                    <w:b/>
                    <w:bCs/>
                    <w:color w:val="000000"/>
                    <w:lang w:eastAsia="en-GB"/>
                  </w:rPr>
                </w:rPrChange>
              </w:rPr>
            </w:pPr>
            <w:r w:rsidRPr="00955142">
              <w:rPr>
                <w:rFonts w:eastAsia="Times New Roman" w:cstheme="minorHAnsi"/>
                <w:b/>
                <w:bCs/>
                <w:color w:val="000000"/>
                <w:lang w:eastAsia="en-GB"/>
                <w:rPrChange w:id="28" w:author="Daniel" w:date="2022-05-04T10:35:00Z">
                  <w:rPr>
                    <w:rFonts w:ascii="Arial" w:eastAsia="Times New Roman" w:hAnsi="Arial" w:cs="Arial"/>
                    <w:b/>
                    <w:bCs/>
                    <w:color w:val="000000"/>
                    <w:lang w:eastAsia="en-GB"/>
                  </w:rPr>
                </w:rPrChange>
              </w:rPr>
              <w:t xml:space="preserve">Annual Report </w:t>
            </w:r>
          </w:p>
          <w:p w14:paraId="789E368F" w14:textId="739B479D" w:rsidR="00AB5E74" w:rsidRPr="00955142" w:rsidRDefault="00AB5E74" w:rsidP="001B3EF5">
            <w:pPr>
              <w:pStyle w:val="ListParagraph"/>
              <w:numPr>
                <w:ilvl w:val="0"/>
                <w:numId w:val="5"/>
              </w:numPr>
              <w:spacing w:after="0" w:line="240" w:lineRule="auto"/>
              <w:rPr>
                <w:rFonts w:eastAsia="Times New Roman" w:cstheme="minorHAnsi"/>
                <w:color w:val="000000"/>
                <w:lang w:eastAsia="en-GB"/>
                <w:rPrChange w:id="29"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30" w:author="Daniel" w:date="2022-05-04T10:35:00Z">
                  <w:rPr>
                    <w:rFonts w:ascii="Arial" w:eastAsia="Times New Roman" w:hAnsi="Arial" w:cs="Arial"/>
                    <w:color w:val="000000"/>
                    <w:lang w:eastAsia="en-GB"/>
                  </w:rPr>
                </w:rPrChange>
              </w:rPr>
              <w:t>Lots of new sites live or coming soon</w:t>
            </w:r>
            <w:ins w:id="31" w:author="Daniel" w:date="2022-05-04T10:35:00Z">
              <w:r w:rsidR="00955142">
                <w:rPr>
                  <w:rFonts w:eastAsia="Times New Roman" w:cstheme="minorHAnsi"/>
                  <w:color w:val="000000"/>
                  <w:lang w:eastAsia="en-GB"/>
                </w:rPr>
                <w:t xml:space="preserve"> since the last AGM</w:t>
              </w:r>
            </w:ins>
            <w:r w:rsidRPr="00955142">
              <w:rPr>
                <w:rFonts w:eastAsia="Times New Roman" w:cstheme="minorHAnsi"/>
                <w:color w:val="000000"/>
                <w:lang w:eastAsia="en-GB"/>
                <w:rPrChange w:id="32" w:author="Daniel" w:date="2022-05-04T10:35:00Z">
                  <w:rPr>
                    <w:rFonts w:ascii="Arial" w:eastAsia="Times New Roman" w:hAnsi="Arial" w:cs="Arial"/>
                    <w:color w:val="000000"/>
                    <w:lang w:eastAsia="en-GB"/>
                  </w:rPr>
                </w:rPrChange>
              </w:rPr>
              <w:t xml:space="preserve">. </w:t>
            </w:r>
          </w:p>
          <w:p w14:paraId="16F90058" w14:textId="77777777" w:rsidR="00AB5E74" w:rsidRPr="00955142" w:rsidRDefault="00AB5E74" w:rsidP="001B3EF5">
            <w:pPr>
              <w:pStyle w:val="ListParagraph"/>
              <w:numPr>
                <w:ilvl w:val="0"/>
                <w:numId w:val="5"/>
              </w:numPr>
              <w:spacing w:after="0" w:line="240" w:lineRule="auto"/>
              <w:rPr>
                <w:rFonts w:eastAsia="Times New Roman" w:cstheme="minorHAnsi"/>
                <w:color w:val="000000"/>
                <w:lang w:eastAsia="en-GB"/>
                <w:rPrChange w:id="33"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34" w:author="Daniel" w:date="2022-05-04T10:35:00Z">
                  <w:rPr>
                    <w:rFonts w:ascii="Arial" w:eastAsia="Times New Roman" w:hAnsi="Arial" w:cs="Arial"/>
                    <w:color w:val="000000"/>
                    <w:lang w:eastAsia="en-GB"/>
                  </w:rPr>
                </w:rPrChange>
              </w:rPr>
              <w:t>Sites across England.</w:t>
            </w:r>
          </w:p>
          <w:p w14:paraId="5EC7C560" w14:textId="77777777" w:rsidR="00AB5E74" w:rsidRPr="00955142" w:rsidRDefault="00AB5E74" w:rsidP="001B3EF5">
            <w:pPr>
              <w:pStyle w:val="ListParagraph"/>
              <w:numPr>
                <w:ilvl w:val="0"/>
                <w:numId w:val="5"/>
              </w:numPr>
              <w:spacing w:after="0" w:line="240" w:lineRule="auto"/>
              <w:rPr>
                <w:rFonts w:eastAsia="Times New Roman" w:cstheme="minorHAnsi"/>
                <w:color w:val="000000"/>
                <w:lang w:eastAsia="en-GB"/>
                <w:rPrChange w:id="35"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36" w:author="Daniel" w:date="2022-05-04T10:35:00Z">
                  <w:rPr>
                    <w:rFonts w:ascii="Arial" w:eastAsia="Times New Roman" w:hAnsi="Arial" w:cs="Arial"/>
                    <w:color w:val="000000"/>
                    <w:lang w:eastAsia="en-GB"/>
                  </w:rPr>
                </w:rPrChange>
              </w:rPr>
              <w:t xml:space="preserve">Huge reductions in CO2 &amp; Emissions. </w:t>
            </w:r>
          </w:p>
          <w:p w14:paraId="6966FD0C" w14:textId="76C38ADE" w:rsidR="00AB5E74" w:rsidRPr="00955142" w:rsidRDefault="00AB5E74" w:rsidP="001B3EF5">
            <w:pPr>
              <w:pStyle w:val="ListParagraph"/>
              <w:numPr>
                <w:ilvl w:val="0"/>
                <w:numId w:val="5"/>
              </w:numPr>
              <w:spacing w:after="0" w:line="240" w:lineRule="auto"/>
              <w:rPr>
                <w:rFonts w:eastAsia="Times New Roman" w:cstheme="minorHAnsi"/>
                <w:color w:val="000000"/>
                <w:lang w:eastAsia="en-GB"/>
                <w:rPrChange w:id="37"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38" w:author="Daniel" w:date="2022-05-04T10:35:00Z">
                  <w:rPr>
                    <w:rFonts w:ascii="Arial" w:eastAsia="Times New Roman" w:hAnsi="Arial" w:cs="Arial"/>
                    <w:color w:val="000000"/>
                    <w:lang w:eastAsia="en-GB"/>
                  </w:rPr>
                </w:rPrChange>
              </w:rPr>
              <w:t xml:space="preserve">New voucher scheme </w:t>
            </w:r>
            <w:del w:id="39" w:author="Daniel" w:date="2022-05-04T10:30:00Z">
              <w:r w:rsidRPr="00955142" w:rsidDel="00AB5E74">
                <w:rPr>
                  <w:rFonts w:eastAsia="Times New Roman" w:cstheme="minorHAnsi"/>
                  <w:color w:val="000000"/>
                  <w:lang w:eastAsia="en-GB"/>
                  <w:rPrChange w:id="40" w:author="Daniel" w:date="2022-05-04T10:35:00Z">
                    <w:rPr>
                      <w:rFonts w:ascii="Arial" w:eastAsia="Times New Roman" w:hAnsi="Arial" w:cs="Arial"/>
                      <w:color w:val="000000"/>
                      <w:lang w:eastAsia="en-GB"/>
                    </w:rPr>
                  </w:rPrChange>
                </w:rPr>
                <w:delText xml:space="preserve">for </w:delText>
              </w:r>
            </w:del>
            <w:ins w:id="41" w:author="Daniel" w:date="2022-05-04T10:30:00Z">
              <w:r w:rsidRPr="00955142">
                <w:rPr>
                  <w:rFonts w:eastAsia="Times New Roman" w:cstheme="minorHAnsi"/>
                  <w:color w:val="000000"/>
                  <w:lang w:eastAsia="en-GB"/>
                  <w:rPrChange w:id="42" w:author="Daniel" w:date="2022-05-04T10:35:00Z">
                    <w:rPr>
                      <w:rFonts w:ascii="Arial" w:eastAsia="Times New Roman" w:hAnsi="Arial" w:cs="Arial"/>
                      <w:color w:val="000000"/>
                      <w:lang w:eastAsia="en-GB"/>
                    </w:rPr>
                  </w:rPrChange>
                </w:rPr>
                <w:t xml:space="preserve">from OZEV for </w:t>
              </w:r>
            </w:ins>
            <w:r w:rsidRPr="00955142">
              <w:rPr>
                <w:rFonts w:eastAsia="Times New Roman" w:cstheme="minorHAnsi"/>
                <w:color w:val="000000"/>
                <w:lang w:eastAsia="en-GB"/>
                <w:rPrChange w:id="43" w:author="Daniel" w:date="2022-05-04T10:35:00Z">
                  <w:rPr>
                    <w:rFonts w:ascii="Arial" w:eastAsia="Times New Roman" w:hAnsi="Arial" w:cs="Arial"/>
                    <w:color w:val="000000"/>
                    <w:lang w:eastAsia="en-GB"/>
                  </w:rPr>
                </w:rPrChange>
              </w:rPr>
              <w:t>multi dwelling buildings</w:t>
            </w:r>
            <w:ins w:id="44" w:author="Daniel" w:date="2022-05-04T10:30:00Z">
              <w:r w:rsidRPr="00955142">
                <w:rPr>
                  <w:rFonts w:eastAsia="Times New Roman" w:cstheme="minorHAnsi"/>
                  <w:color w:val="000000"/>
                  <w:lang w:eastAsia="en-GB"/>
                  <w:rPrChange w:id="45" w:author="Daniel" w:date="2022-05-04T10:35:00Z">
                    <w:rPr>
                      <w:rFonts w:ascii="Arial" w:eastAsia="Times New Roman" w:hAnsi="Arial" w:cs="Arial"/>
                      <w:color w:val="000000"/>
                      <w:lang w:eastAsia="en-GB"/>
                    </w:rPr>
                  </w:rPrChange>
                </w:rPr>
                <w:t xml:space="preserve"> which could benefit the society</w:t>
              </w:r>
            </w:ins>
            <w:r w:rsidRPr="00955142">
              <w:rPr>
                <w:rFonts w:eastAsia="Times New Roman" w:cstheme="minorHAnsi"/>
                <w:color w:val="000000"/>
                <w:lang w:eastAsia="en-GB"/>
                <w:rPrChange w:id="46" w:author="Daniel" w:date="2022-05-04T10:35:00Z">
                  <w:rPr>
                    <w:rFonts w:ascii="Arial" w:eastAsia="Times New Roman" w:hAnsi="Arial" w:cs="Arial"/>
                    <w:color w:val="000000"/>
                    <w:lang w:eastAsia="en-GB"/>
                  </w:rPr>
                </w:rPrChange>
              </w:rPr>
              <w:t xml:space="preserve">. </w:t>
            </w:r>
          </w:p>
          <w:p w14:paraId="5EE994AF" w14:textId="77777777" w:rsidR="00AB5E74" w:rsidRPr="00955142" w:rsidRDefault="00AB5E74" w:rsidP="001B3EF5">
            <w:pPr>
              <w:pStyle w:val="ListParagraph"/>
              <w:numPr>
                <w:ilvl w:val="0"/>
                <w:numId w:val="5"/>
              </w:numPr>
              <w:spacing w:after="0" w:line="240" w:lineRule="auto"/>
              <w:rPr>
                <w:rFonts w:eastAsia="Times New Roman" w:cstheme="minorHAnsi"/>
                <w:color w:val="000000"/>
                <w:lang w:eastAsia="en-GB"/>
                <w:rPrChange w:id="47"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48" w:author="Daniel" w:date="2022-05-04T10:35:00Z">
                  <w:rPr>
                    <w:rFonts w:ascii="Arial" w:eastAsia="Times New Roman" w:hAnsi="Arial" w:cs="Arial"/>
                    <w:color w:val="000000"/>
                    <w:lang w:eastAsia="en-GB"/>
                  </w:rPr>
                </w:rPrChange>
              </w:rPr>
              <w:t xml:space="preserve">All case studies can be found </w:t>
            </w:r>
            <w:r w:rsidRPr="00955142">
              <w:rPr>
                <w:rFonts w:cstheme="minorHAnsi"/>
              </w:rPr>
              <w:fldChar w:fldCharType="begin"/>
            </w:r>
            <w:r w:rsidRPr="00955142">
              <w:rPr>
                <w:rFonts w:cstheme="minorHAnsi"/>
              </w:rPr>
              <w:instrText xml:space="preserve"> HYPERLINK "https://chargemystreet.co.uk/suggest" </w:instrText>
            </w:r>
            <w:r w:rsidRPr="00955142">
              <w:rPr>
                <w:rFonts w:cstheme="minorHAnsi"/>
              </w:rPr>
              <w:fldChar w:fldCharType="separate"/>
            </w:r>
            <w:r w:rsidRPr="00955142">
              <w:rPr>
                <w:rStyle w:val="Hyperlink"/>
                <w:rFonts w:eastAsia="Times New Roman" w:cstheme="minorHAnsi"/>
                <w:lang w:eastAsia="en-GB"/>
                <w:rPrChange w:id="49" w:author="Daniel" w:date="2022-05-04T10:35:00Z">
                  <w:rPr>
                    <w:rStyle w:val="Hyperlink"/>
                    <w:rFonts w:ascii="Arial" w:eastAsia="Times New Roman" w:hAnsi="Arial" w:cs="Arial"/>
                    <w:lang w:eastAsia="en-GB"/>
                  </w:rPr>
                </w:rPrChange>
              </w:rPr>
              <w:t>here</w:t>
            </w:r>
            <w:r w:rsidRPr="00955142">
              <w:rPr>
                <w:rStyle w:val="Hyperlink"/>
                <w:rFonts w:eastAsia="Times New Roman" w:cstheme="minorHAnsi"/>
                <w:lang w:eastAsia="en-GB"/>
                <w:rPrChange w:id="50" w:author="Daniel" w:date="2022-05-04T10:35:00Z">
                  <w:rPr>
                    <w:rStyle w:val="Hyperlink"/>
                    <w:rFonts w:ascii="Arial" w:eastAsia="Times New Roman" w:hAnsi="Arial" w:cs="Arial"/>
                    <w:lang w:eastAsia="en-GB"/>
                  </w:rPr>
                </w:rPrChange>
              </w:rPr>
              <w:fldChar w:fldCharType="end"/>
            </w:r>
            <w:r w:rsidRPr="00955142">
              <w:rPr>
                <w:rFonts w:eastAsia="Times New Roman" w:cstheme="minorHAnsi"/>
                <w:color w:val="000000"/>
                <w:lang w:eastAsia="en-GB"/>
                <w:rPrChange w:id="51" w:author="Daniel" w:date="2022-05-04T10:35:00Z">
                  <w:rPr>
                    <w:rFonts w:ascii="Arial" w:eastAsia="Times New Roman" w:hAnsi="Arial" w:cs="Arial"/>
                    <w:color w:val="000000"/>
                    <w:lang w:eastAsia="en-GB"/>
                  </w:rPr>
                </w:rPrChange>
              </w:rPr>
              <w:t xml:space="preserve">. </w:t>
            </w:r>
          </w:p>
          <w:p w14:paraId="5848AFD6" w14:textId="77777777" w:rsidR="00AB5E74" w:rsidRPr="00955142" w:rsidRDefault="00AB5E74" w:rsidP="001B3EF5">
            <w:pPr>
              <w:pStyle w:val="ListParagraph"/>
              <w:numPr>
                <w:ilvl w:val="0"/>
                <w:numId w:val="5"/>
              </w:numPr>
              <w:spacing w:after="0" w:line="240" w:lineRule="auto"/>
              <w:rPr>
                <w:rFonts w:eastAsia="Times New Roman" w:cstheme="minorHAnsi"/>
                <w:color w:val="000000"/>
                <w:lang w:eastAsia="en-GB"/>
                <w:rPrChange w:id="52"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53" w:author="Daniel" w:date="2022-05-04T10:35:00Z">
                  <w:rPr>
                    <w:rFonts w:ascii="Arial" w:eastAsia="Times New Roman" w:hAnsi="Arial" w:cs="Arial"/>
                    <w:color w:val="000000"/>
                    <w:lang w:eastAsia="en-GB"/>
                  </w:rPr>
                </w:rPrChange>
              </w:rPr>
              <w:t xml:space="preserve">Future Sites- must meet the criteria to streamline installations and reduce costs. </w:t>
            </w:r>
          </w:p>
          <w:p w14:paraId="47D214A7" w14:textId="64E421E1" w:rsidR="00AB5E74" w:rsidRPr="00955142" w:rsidRDefault="00AB5E74" w:rsidP="001B3EF5">
            <w:pPr>
              <w:pStyle w:val="ListParagraph"/>
              <w:numPr>
                <w:ilvl w:val="0"/>
                <w:numId w:val="5"/>
              </w:numPr>
              <w:spacing w:after="0" w:line="240" w:lineRule="auto"/>
              <w:rPr>
                <w:rFonts w:eastAsia="Times New Roman" w:cstheme="minorHAnsi"/>
                <w:color w:val="000000"/>
                <w:lang w:eastAsia="en-GB"/>
                <w:rPrChange w:id="54"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55" w:author="Daniel" w:date="2022-05-04T10:35:00Z">
                  <w:rPr>
                    <w:rFonts w:ascii="Arial" w:eastAsia="Times New Roman" w:hAnsi="Arial" w:cs="Arial"/>
                    <w:color w:val="000000"/>
                    <w:lang w:eastAsia="en-GB"/>
                  </w:rPr>
                </w:rPrChange>
              </w:rPr>
              <w:t xml:space="preserve">Charge My Street are </w:t>
            </w:r>
            <w:del w:id="56" w:author="Daniel" w:date="2022-05-04T10:30:00Z">
              <w:r w:rsidRPr="00955142" w:rsidDel="00AB5E74">
                <w:rPr>
                  <w:rFonts w:eastAsia="Times New Roman" w:cstheme="minorHAnsi"/>
                  <w:color w:val="000000"/>
                  <w:lang w:eastAsia="en-GB"/>
                  <w:rPrChange w:id="57" w:author="Daniel" w:date="2022-05-04T10:35:00Z">
                    <w:rPr>
                      <w:rFonts w:ascii="Arial" w:eastAsia="Times New Roman" w:hAnsi="Arial" w:cs="Arial"/>
                      <w:color w:val="000000"/>
                      <w:lang w:eastAsia="en-GB"/>
                    </w:rPr>
                  </w:rPrChange>
                </w:rPr>
                <w:delText xml:space="preserve">making </w:delText>
              </w:r>
            </w:del>
            <w:ins w:id="58" w:author="Daniel" w:date="2022-05-04T10:30:00Z">
              <w:r w:rsidRPr="00955142">
                <w:rPr>
                  <w:rFonts w:eastAsia="Times New Roman" w:cstheme="minorHAnsi"/>
                  <w:color w:val="000000"/>
                  <w:lang w:eastAsia="en-GB"/>
                  <w:rPrChange w:id="59" w:author="Daniel" w:date="2022-05-04T10:35:00Z">
                    <w:rPr>
                      <w:rFonts w:ascii="Arial" w:eastAsia="Times New Roman" w:hAnsi="Arial" w:cs="Arial"/>
                      <w:color w:val="000000"/>
                      <w:lang w:eastAsia="en-GB"/>
                    </w:rPr>
                  </w:rPrChange>
                </w:rPr>
                <w:t xml:space="preserve">delivering </w:t>
              </w:r>
            </w:ins>
            <w:r w:rsidRPr="00955142">
              <w:rPr>
                <w:rFonts w:eastAsia="Times New Roman" w:cstheme="minorHAnsi"/>
                <w:color w:val="000000"/>
                <w:lang w:eastAsia="en-GB"/>
                <w:rPrChange w:id="60" w:author="Daniel" w:date="2022-05-04T10:35:00Z">
                  <w:rPr>
                    <w:rFonts w:ascii="Arial" w:eastAsia="Times New Roman" w:hAnsi="Arial" w:cs="Arial"/>
                    <w:color w:val="000000"/>
                    <w:lang w:eastAsia="en-GB"/>
                  </w:rPr>
                </w:rPrChange>
              </w:rPr>
              <w:t>impacts through; education, economic</w:t>
            </w:r>
            <w:ins w:id="61" w:author="Daniel" w:date="2022-05-04T10:30:00Z">
              <w:r w:rsidRPr="00955142">
                <w:rPr>
                  <w:rFonts w:eastAsia="Times New Roman" w:cstheme="minorHAnsi"/>
                  <w:color w:val="000000"/>
                  <w:lang w:eastAsia="en-GB"/>
                  <w:rPrChange w:id="62" w:author="Daniel" w:date="2022-05-04T10:35:00Z">
                    <w:rPr>
                      <w:rFonts w:ascii="Arial" w:eastAsia="Times New Roman" w:hAnsi="Arial" w:cs="Arial"/>
                      <w:color w:val="000000"/>
                      <w:lang w:eastAsia="en-GB"/>
                    </w:rPr>
                  </w:rPrChange>
                </w:rPr>
                <w:t xml:space="preserve"> development</w:t>
              </w:r>
            </w:ins>
            <w:del w:id="63" w:author="Daniel" w:date="2022-05-04T10:30:00Z">
              <w:r w:rsidRPr="00955142" w:rsidDel="00AB5E74">
                <w:rPr>
                  <w:rFonts w:eastAsia="Times New Roman" w:cstheme="minorHAnsi"/>
                  <w:color w:val="000000"/>
                  <w:lang w:eastAsia="en-GB"/>
                  <w:rPrChange w:id="64" w:author="Daniel" w:date="2022-05-04T10:35:00Z">
                    <w:rPr>
                      <w:rFonts w:ascii="Arial" w:eastAsia="Times New Roman" w:hAnsi="Arial" w:cs="Arial"/>
                      <w:color w:val="000000"/>
                      <w:lang w:eastAsia="en-GB"/>
                    </w:rPr>
                  </w:rPrChange>
                </w:rPr>
                <w:delText>ally</w:delText>
              </w:r>
            </w:del>
            <w:r w:rsidRPr="00955142">
              <w:rPr>
                <w:rFonts w:eastAsia="Times New Roman" w:cstheme="minorHAnsi"/>
                <w:color w:val="000000"/>
                <w:lang w:eastAsia="en-GB"/>
                <w:rPrChange w:id="65" w:author="Daniel" w:date="2022-05-04T10:35:00Z">
                  <w:rPr>
                    <w:rFonts w:ascii="Arial" w:eastAsia="Times New Roman" w:hAnsi="Arial" w:cs="Arial"/>
                    <w:color w:val="000000"/>
                    <w:lang w:eastAsia="en-GB"/>
                  </w:rPr>
                </w:rPrChange>
              </w:rPr>
              <w:t xml:space="preserve"> and </w:t>
            </w:r>
            <w:del w:id="66" w:author="Daniel" w:date="2022-05-04T10:30:00Z">
              <w:r w:rsidRPr="00955142" w:rsidDel="00AB5E74">
                <w:rPr>
                  <w:rFonts w:eastAsia="Times New Roman" w:cstheme="minorHAnsi"/>
                  <w:color w:val="000000"/>
                  <w:lang w:eastAsia="en-GB"/>
                  <w:rPrChange w:id="67" w:author="Daniel" w:date="2022-05-04T10:35:00Z">
                    <w:rPr>
                      <w:rFonts w:ascii="Arial" w:eastAsia="Times New Roman" w:hAnsi="Arial" w:cs="Arial"/>
                      <w:color w:val="000000"/>
                      <w:lang w:eastAsia="en-GB"/>
                    </w:rPr>
                  </w:rPrChange>
                </w:rPr>
                <w:delText>environmentally</w:delText>
              </w:r>
            </w:del>
            <w:ins w:id="68" w:author="Daniel" w:date="2022-05-04T10:30:00Z">
              <w:r w:rsidRPr="00955142">
                <w:rPr>
                  <w:rFonts w:eastAsia="Times New Roman" w:cstheme="minorHAnsi"/>
                  <w:color w:val="000000"/>
                  <w:lang w:eastAsia="en-GB"/>
                  <w:rPrChange w:id="69" w:author="Daniel" w:date="2022-05-04T10:35:00Z">
                    <w:rPr>
                      <w:rFonts w:ascii="Arial" w:eastAsia="Times New Roman" w:hAnsi="Arial" w:cs="Arial"/>
                      <w:color w:val="000000"/>
                      <w:lang w:eastAsia="en-GB"/>
                    </w:rPr>
                  </w:rPrChange>
                </w:rPr>
                <w:t>environmental sustainability</w:t>
              </w:r>
            </w:ins>
            <w:r w:rsidRPr="00955142">
              <w:rPr>
                <w:rFonts w:eastAsia="Times New Roman" w:cstheme="minorHAnsi"/>
                <w:color w:val="000000"/>
                <w:lang w:eastAsia="en-GB"/>
                <w:rPrChange w:id="70" w:author="Daniel" w:date="2022-05-04T10:35:00Z">
                  <w:rPr>
                    <w:rFonts w:ascii="Arial" w:eastAsia="Times New Roman" w:hAnsi="Arial" w:cs="Arial"/>
                    <w:color w:val="000000"/>
                    <w:lang w:eastAsia="en-GB"/>
                  </w:rPr>
                </w:rPrChange>
              </w:rPr>
              <w:t xml:space="preserve">. </w:t>
            </w:r>
          </w:p>
          <w:p w14:paraId="6D87CD62" w14:textId="77777777" w:rsidR="00AB5E74" w:rsidRPr="00955142" w:rsidRDefault="00AB5E74" w:rsidP="001B3EF5">
            <w:pPr>
              <w:pStyle w:val="ListParagraph"/>
              <w:numPr>
                <w:ilvl w:val="0"/>
                <w:numId w:val="5"/>
              </w:numPr>
              <w:spacing w:after="0" w:line="240" w:lineRule="auto"/>
              <w:rPr>
                <w:rFonts w:eastAsia="Times New Roman" w:cstheme="minorHAnsi"/>
                <w:color w:val="000000"/>
                <w:lang w:eastAsia="en-GB"/>
                <w:rPrChange w:id="71"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72" w:author="Daniel" w:date="2022-05-04T10:35:00Z">
                  <w:rPr>
                    <w:rFonts w:ascii="Arial" w:eastAsia="Times New Roman" w:hAnsi="Arial" w:cs="Arial"/>
                    <w:color w:val="000000"/>
                    <w:lang w:eastAsia="en-GB"/>
                  </w:rPr>
                </w:rPrChange>
              </w:rPr>
              <w:t xml:space="preserve">Great feedback from users regarding experience of using the chargepoints and the </w:t>
            </w:r>
            <w:proofErr w:type="spellStart"/>
            <w:r w:rsidRPr="00955142">
              <w:rPr>
                <w:rFonts w:eastAsia="Times New Roman" w:cstheme="minorHAnsi"/>
                <w:color w:val="000000"/>
                <w:lang w:eastAsia="en-GB"/>
                <w:rPrChange w:id="73" w:author="Daniel" w:date="2022-05-04T10:35:00Z">
                  <w:rPr>
                    <w:rFonts w:ascii="Arial" w:eastAsia="Times New Roman" w:hAnsi="Arial" w:cs="Arial"/>
                    <w:color w:val="000000"/>
                    <w:lang w:eastAsia="en-GB"/>
                  </w:rPr>
                </w:rPrChange>
              </w:rPr>
              <w:t>Fuuse</w:t>
            </w:r>
            <w:proofErr w:type="spellEnd"/>
            <w:r w:rsidRPr="00955142">
              <w:rPr>
                <w:rFonts w:eastAsia="Times New Roman" w:cstheme="minorHAnsi"/>
                <w:color w:val="000000"/>
                <w:lang w:eastAsia="en-GB"/>
                <w:rPrChange w:id="74" w:author="Daniel" w:date="2022-05-04T10:35:00Z">
                  <w:rPr>
                    <w:rFonts w:ascii="Arial" w:eastAsia="Times New Roman" w:hAnsi="Arial" w:cs="Arial"/>
                    <w:color w:val="000000"/>
                    <w:lang w:eastAsia="en-GB"/>
                  </w:rPr>
                </w:rPrChange>
              </w:rPr>
              <w:t xml:space="preserve"> app. </w:t>
            </w:r>
          </w:p>
          <w:p w14:paraId="432DE284" w14:textId="77777777" w:rsidR="00955142" w:rsidRDefault="00AB5E74" w:rsidP="00955142">
            <w:pPr>
              <w:pStyle w:val="ListParagraph"/>
              <w:numPr>
                <w:ilvl w:val="0"/>
                <w:numId w:val="5"/>
              </w:numPr>
              <w:spacing w:after="0" w:line="240" w:lineRule="auto"/>
              <w:rPr>
                <w:ins w:id="75" w:author="Daniel" w:date="2022-05-04T10:36:00Z"/>
                <w:rFonts w:eastAsia="Times New Roman" w:cstheme="minorHAnsi"/>
                <w:color w:val="000000"/>
                <w:lang w:eastAsia="en-GB"/>
              </w:rPr>
            </w:pPr>
            <w:r w:rsidRPr="00955142">
              <w:rPr>
                <w:rFonts w:eastAsia="Times New Roman" w:cstheme="minorHAnsi"/>
                <w:color w:val="000000"/>
                <w:lang w:eastAsia="en-GB"/>
                <w:rPrChange w:id="76" w:author="Daniel" w:date="2022-05-04T10:35:00Z">
                  <w:rPr>
                    <w:rFonts w:ascii="Arial" w:eastAsia="Times New Roman" w:hAnsi="Arial" w:cs="Arial"/>
                    <w:color w:val="000000"/>
                    <w:lang w:eastAsia="en-GB"/>
                  </w:rPr>
                </w:rPrChange>
              </w:rPr>
              <w:t>Strategy</w:t>
            </w:r>
            <w:ins w:id="77" w:author="Daniel" w:date="2022-05-04T10:30:00Z">
              <w:r w:rsidRPr="00955142">
                <w:rPr>
                  <w:rFonts w:eastAsia="Times New Roman" w:cstheme="minorHAnsi"/>
                  <w:color w:val="000000"/>
                  <w:lang w:eastAsia="en-GB"/>
                  <w:rPrChange w:id="78" w:author="Daniel" w:date="2022-05-04T10:35:00Z">
                    <w:rPr>
                      <w:rFonts w:ascii="Arial" w:eastAsia="Times New Roman" w:hAnsi="Arial" w:cs="Arial"/>
                      <w:color w:val="000000"/>
                      <w:lang w:eastAsia="en-GB"/>
                    </w:rPr>
                  </w:rPrChange>
                </w:rPr>
                <w:t xml:space="preserve"> </w:t>
              </w:r>
            </w:ins>
            <w:r w:rsidRPr="00955142">
              <w:rPr>
                <w:rFonts w:eastAsia="Times New Roman" w:cstheme="minorHAnsi"/>
                <w:color w:val="000000"/>
                <w:lang w:eastAsia="en-GB"/>
                <w:rPrChange w:id="79" w:author="Daniel" w:date="2022-05-04T10:35:00Z">
                  <w:rPr>
                    <w:rFonts w:ascii="Arial" w:eastAsia="Times New Roman" w:hAnsi="Arial" w:cs="Arial"/>
                    <w:color w:val="000000"/>
                    <w:lang w:eastAsia="en-GB"/>
                  </w:rPr>
                </w:rPrChange>
              </w:rPr>
              <w:t xml:space="preserve">- </w:t>
            </w:r>
            <w:del w:id="80" w:author="Daniel" w:date="2022-05-04T10:30:00Z">
              <w:r w:rsidRPr="00955142" w:rsidDel="00AB5E74">
                <w:rPr>
                  <w:rFonts w:eastAsia="Times New Roman" w:cstheme="minorHAnsi"/>
                  <w:color w:val="000000"/>
                  <w:lang w:eastAsia="en-GB"/>
                  <w:rPrChange w:id="81" w:author="Daniel" w:date="2022-05-04T10:35:00Z">
                    <w:rPr>
                      <w:rFonts w:ascii="Arial" w:eastAsia="Times New Roman" w:hAnsi="Arial" w:cs="Arial"/>
                      <w:color w:val="000000"/>
                      <w:lang w:eastAsia="en-GB"/>
                    </w:rPr>
                  </w:rPrChange>
                </w:rPr>
                <w:delText xml:space="preserve">we </w:delText>
              </w:r>
            </w:del>
            <w:ins w:id="82" w:author="Daniel" w:date="2022-05-04T10:30:00Z">
              <w:r w:rsidRPr="00955142">
                <w:rPr>
                  <w:rFonts w:eastAsia="Times New Roman" w:cstheme="minorHAnsi"/>
                  <w:color w:val="000000"/>
                  <w:lang w:eastAsia="en-GB"/>
                  <w:rPrChange w:id="83" w:author="Daniel" w:date="2022-05-04T10:35:00Z">
                    <w:rPr>
                      <w:rFonts w:ascii="Arial" w:eastAsia="Times New Roman" w:hAnsi="Arial" w:cs="Arial"/>
                      <w:color w:val="000000"/>
                      <w:lang w:eastAsia="en-GB"/>
                    </w:rPr>
                  </w:rPrChange>
                </w:rPr>
                <w:t xml:space="preserve">the </w:t>
              </w:r>
            </w:ins>
            <w:ins w:id="84" w:author="Daniel" w:date="2022-05-04T10:31:00Z">
              <w:r w:rsidRPr="00955142">
                <w:rPr>
                  <w:rFonts w:eastAsia="Times New Roman" w:cstheme="minorHAnsi"/>
                  <w:color w:val="000000"/>
                  <w:lang w:eastAsia="en-GB"/>
                  <w:rPrChange w:id="85" w:author="Daniel" w:date="2022-05-04T10:35:00Z">
                    <w:rPr>
                      <w:rFonts w:ascii="Arial" w:eastAsia="Times New Roman" w:hAnsi="Arial" w:cs="Arial"/>
                      <w:color w:val="000000"/>
                      <w:lang w:eastAsia="en-GB"/>
                    </w:rPr>
                  </w:rPrChange>
                </w:rPr>
                <w:t xml:space="preserve">Society is planning </w:t>
              </w:r>
            </w:ins>
            <w:del w:id="86" w:author="Daniel" w:date="2022-05-04T10:31:00Z">
              <w:r w:rsidRPr="00955142" w:rsidDel="00AB5E74">
                <w:rPr>
                  <w:rFonts w:eastAsia="Times New Roman" w:cstheme="minorHAnsi"/>
                  <w:color w:val="000000"/>
                  <w:lang w:eastAsia="en-GB"/>
                  <w:rPrChange w:id="87" w:author="Daniel" w:date="2022-05-04T10:35:00Z">
                    <w:rPr>
                      <w:rFonts w:ascii="Arial" w:eastAsia="Times New Roman" w:hAnsi="Arial" w:cs="Arial"/>
                      <w:color w:val="000000"/>
                      <w:lang w:eastAsia="en-GB"/>
                    </w:rPr>
                  </w:rPrChange>
                </w:rPr>
                <w:delText xml:space="preserve">need </w:delText>
              </w:r>
            </w:del>
            <w:r w:rsidRPr="00955142">
              <w:rPr>
                <w:rFonts w:eastAsia="Times New Roman" w:cstheme="minorHAnsi"/>
                <w:color w:val="000000"/>
                <w:lang w:eastAsia="en-GB"/>
                <w:rPrChange w:id="88" w:author="Daniel" w:date="2022-05-04T10:35:00Z">
                  <w:rPr>
                    <w:rFonts w:ascii="Arial" w:eastAsia="Times New Roman" w:hAnsi="Arial" w:cs="Arial"/>
                    <w:color w:val="000000"/>
                    <w:lang w:eastAsia="en-GB"/>
                  </w:rPr>
                </w:rPrChange>
              </w:rPr>
              <w:t xml:space="preserve">another 240 sites over the next three years. </w:t>
            </w:r>
          </w:p>
          <w:p w14:paraId="1848EF7F" w14:textId="6AD6880A" w:rsidR="00AB5E74" w:rsidRPr="00955142" w:rsidRDefault="00AB5E74" w:rsidP="00955142">
            <w:pPr>
              <w:pStyle w:val="ListParagraph"/>
              <w:numPr>
                <w:ilvl w:val="0"/>
                <w:numId w:val="5"/>
              </w:numPr>
              <w:spacing w:after="0" w:line="240" w:lineRule="auto"/>
              <w:rPr>
                <w:rFonts w:eastAsia="Times New Roman" w:cstheme="minorHAnsi"/>
                <w:color w:val="000000"/>
                <w:lang w:eastAsia="en-GB"/>
                <w:rPrChange w:id="89" w:author="Daniel" w:date="2022-05-04T10:36:00Z">
                  <w:rPr>
                    <w:rFonts w:ascii="Arial" w:eastAsia="Times New Roman" w:hAnsi="Arial" w:cs="Arial"/>
                    <w:color w:val="000000"/>
                    <w:lang w:eastAsia="en-GB"/>
                  </w:rPr>
                </w:rPrChange>
              </w:rPr>
            </w:pPr>
            <w:ins w:id="90" w:author="Daniel" w:date="2022-05-04T10:31:00Z">
              <w:r w:rsidRPr="00955142">
                <w:rPr>
                  <w:rFonts w:cstheme="minorHAnsi"/>
                  <w:b/>
                  <w:bCs/>
                </w:rPr>
                <w:t>Motion 1</w:t>
              </w:r>
              <w:r w:rsidRPr="00955142">
                <w:rPr>
                  <w:rFonts w:cstheme="minorHAnsi"/>
                </w:rPr>
                <w:t>: to receive and adopt the Report of the Directors</w:t>
              </w:r>
            </w:ins>
          </w:p>
          <w:p w14:paraId="3AB79DC1" w14:textId="39467EA3" w:rsidR="00AB5E74" w:rsidRPr="00955142" w:rsidRDefault="00AB5E74" w:rsidP="00FB4C2A">
            <w:pPr>
              <w:pStyle w:val="ListParagraph"/>
              <w:numPr>
                <w:ilvl w:val="0"/>
                <w:numId w:val="5"/>
              </w:numPr>
              <w:spacing w:after="0" w:line="240" w:lineRule="auto"/>
              <w:rPr>
                <w:rFonts w:eastAsia="Times New Roman" w:cstheme="minorHAnsi"/>
                <w:color w:val="000000"/>
                <w:lang w:eastAsia="en-GB"/>
                <w:rPrChange w:id="91" w:author="Daniel" w:date="2022-05-04T10:35:00Z">
                  <w:rPr>
                    <w:rFonts w:ascii="Arial" w:eastAsia="Times New Roman" w:hAnsi="Arial" w:cs="Arial"/>
                    <w:color w:val="000000"/>
                    <w:lang w:eastAsia="en-GB"/>
                  </w:rPr>
                </w:rPrChange>
              </w:rPr>
            </w:pPr>
            <w:r w:rsidRPr="00955142">
              <w:rPr>
                <w:rFonts w:eastAsia="Times New Roman" w:cstheme="minorHAnsi"/>
                <w:b/>
                <w:bCs/>
                <w:color w:val="000000"/>
                <w:lang w:eastAsia="en-GB"/>
                <w:rPrChange w:id="92" w:author="Daniel" w:date="2022-05-04T10:35:00Z">
                  <w:rPr>
                    <w:rFonts w:ascii="Arial" w:eastAsia="Times New Roman" w:hAnsi="Arial" w:cs="Arial"/>
                    <w:b/>
                    <w:bCs/>
                    <w:color w:val="000000"/>
                    <w:lang w:eastAsia="en-GB"/>
                  </w:rPr>
                </w:rPrChange>
              </w:rPr>
              <w:t xml:space="preserve">Paul Fisher (PF) proposes the report is adopted, Anne </w:t>
            </w:r>
            <w:ins w:id="93" w:author="Daniel" w:date="2022-05-04T10:31:00Z">
              <w:r w:rsidRPr="00955142">
                <w:rPr>
                  <w:rFonts w:eastAsia="Times New Roman" w:cstheme="minorHAnsi"/>
                  <w:b/>
                  <w:bCs/>
                  <w:color w:val="000000"/>
                  <w:lang w:eastAsia="en-GB"/>
                  <w:rPrChange w:id="94" w:author="Daniel" w:date="2022-05-04T10:35:00Z">
                    <w:rPr>
                      <w:rFonts w:ascii="Arial" w:eastAsia="Times New Roman" w:hAnsi="Arial" w:cs="Arial"/>
                      <w:b/>
                      <w:bCs/>
                      <w:color w:val="000000"/>
                      <w:lang w:eastAsia="en-GB"/>
                    </w:rPr>
                  </w:rPrChange>
                </w:rPr>
                <w:t xml:space="preserve">Chapman </w:t>
              </w:r>
            </w:ins>
            <w:del w:id="95" w:author="Daniel" w:date="2022-05-04T10:31:00Z">
              <w:r w:rsidRPr="00955142" w:rsidDel="00AB5E74">
                <w:rPr>
                  <w:rFonts w:eastAsia="Times New Roman" w:cstheme="minorHAnsi"/>
                  <w:b/>
                  <w:bCs/>
                  <w:color w:val="000000"/>
                  <w:lang w:eastAsia="en-GB"/>
                  <w:rPrChange w:id="96" w:author="Daniel" w:date="2022-05-04T10:35:00Z">
                    <w:rPr>
                      <w:rFonts w:ascii="Arial" w:eastAsia="Times New Roman" w:hAnsi="Arial" w:cs="Arial"/>
                      <w:b/>
                      <w:bCs/>
                      <w:color w:val="000000"/>
                      <w:lang w:eastAsia="en-GB"/>
                    </w:rPr>
                  </w:rPrChange>
                </w:rPr>
                <w:delText xml:space="preserve">has </w:delText>
              </w:r>
            </w:del>
            <w:r w:rsidRPr="00955142">
              <w:rPr>
                <w:rFonts w:eastAsia="Times New Roman" w:cstheme="minorHAnsi"/>
                <w:b/>
                <w:bCs/>
                <w:color w:val="000000"/>
                <w:lang w:eastAsia="en-GB"/>
                <w:rPrChange w:id="97" w:author="Daniel" w:date="2022-05-04T10:35:00Z">
                  <w:rPr>
                    <w:rFonts w:ascii="Arial" w:eastAsia="Times New Roman" w:hAnsi="Arial" w:cs="Arial"/>
                    <w:b/>
                    <w:bCs/>
                    <w:color w:val="000000"/>
                    <w:lang w:eastAsia="en-GB"/>
                  </w:rPr>
                </w:rPrChange>
              </w:rPr>
              <w:t>seconded</w:t>
            </w:r>
            <w:del w:id="98" w:author="Daniel" w:date="2022-05-04T10:32:00Z">
              <w:r w:rsidRPr="00955142" w:rsidDel="00AB5E74">
                <w:rPr>
                  <w:rFonts w:eastAsia="Times New Roman" w:cstheme="minorHAnsi"/>
                  <w:b/>
                  <w:bCs/>
                  <w:color w:val="000000"/>
                  <w:lang w:eastAsia="en-GB"/>
                  <w:rPrChange w:id="99" w:author="Daniel" w:date="2022-05-04T10:35:00Z">
                    <w:rPr>
                      <w:rFonts w:ascii="Arial" w:eastAsia="Times New Roman" w:hAnsi="Arial" w:cs="Arial"/>
                      <w:b/>
                      <w:bCs/>
                      <w:color w:val="000000"/>
                      <w:lang w:eastAsia="en-GB"/>
                    </w:rPr>
                  </w:rPrChange>
                </w:rPr>
                <w:delText xml:space="preserve"> this</w:delText>
              </w:r>
            </w:del>
            <w:r w:rsidRPr="00955142">
              <w:rPr>
                <w:rFonts w:eastAsia="Times New Roman" w:cstheme="minorHAnsi"/>
                <w:b/>
                <w:bCs/>
                <w:color w:val="000000"/>
                <w:lang w:eastAsia="en-GB"/>
                <w:rPrChange w:id="100" w:author="Daniel" w:date="2022-05-04T10:35:00Z">
                  <w:rPr>
                    <w:rFonts w:ascii="Arial" w:eastAsia="Times New Roman" w:hAnsi="Arial" w:cs="Arial"/>
                    <w:b/>
                    <w:bCs/>
                    <w:color w:val="000000"/>
                    <w:lang w:eastAsia="en-GB"/>
                  </w:rPr>
                </w:rPrChange>
              </w:rPr>
              <w:t xml:space="preserve">. </w:t>
            </w:r>
          </w:p>
        </w:tc>
      </w:tr>
      <w:tr w:rsidR="00AB5E74" w:rsidRPr="00955142" w14:paraId="382C8B06" w14:textId="77777777" w:rsidTr="00AB5E74">
        <w:trPr>
          <w:trHeight w:val="75"/>
          <w:trPrChange w:id="101" w:author="Daniel" w:date="2022-05-04T10:29:00Z">
            <w:trPr>
              <w:trHeight w:val="75"/>
            </w:trPr>
          </w:trPrChange>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102" w:author="Daniel" w:date="2022-05-04T10:29:00Z">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cPrChange>
          </w:tcPr>
          <w:p w14:paraId="7CC67947" w14:textId="77777777" w:rsidR="00AB5E74" w:rsidRPr="00955142" w:rsidRDefault="00AB5E74" w:rsidP="007A2092">
            <w:pPr>
              <w:spacing w:after="0" w:line="240" w:lineRule="auto"/>
              <w:rPr>
                <w:rFonts w:eastAsia="Times New Roman" w:cstheme="minorHAnsi"/>
                <w:lang w:eastAsia="en-GB"/>
                <w:rPrChange w:id="103" w:author="Daniel" w:date="2022-05-04T10:35:00Z">
                  <w:rPr>
                    <w:rFonts w:ascii="Times New Roman" w:eastAsia="Times New Roman" w:hAnsi="Times New Roman" w:cs="Times New Roman"/>
                    <w:sz w:val="24"/>
                    <w:szCs w:val="24"/>
                    <w:lang w:eastAsia="en-GB"/>
                  </w:rPr>
                </w:rPrChange>
              </w:rPr>
            </w:pPr>
          </w:p>
        </w:tc>
        <w:tc>
          <w:tcPr>
            <w:tcW w:w="9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104" w:author="Daniel" w:date="2022-05-04T10:29:00Z">
              <w:tcPr>
                <w:tcW w:w="6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cPrChange>
          </w:tcPr>
          <w:p w14:paraId="4D205C3B" w14:textId="41979FE9" w:rsidR="00AB5E74" w:rsidRPr="00955142" w:rsidRDefault="00AB5E74" w:rsidP="007A2092">
            <w:pPr>
              <w:spacing w:after="0" w:line="240" w:lineRule="auto"/>
              <w:rPr>
                <w:rFonts w:eastAsia="Times New Roman" w:cstheme="minorHAnsi"/>
                <w:b/>
                <w:bCs/>
                <w:color w:val="000000"/>
                <w:lang w:eastAsia="en-GB"/>
                <w:rPrChange w:id="105" w:author="Daniel" w:date="2022-05-04T10:35:00Z">
                  <w:rPr>
                    <w:rFonts w:ascii="Arial" w:eastAsia="Times New Roman" w:hAnsi="Arial" w:cs="Arial"/>
                    <w:b/>
                    <w:bCs/>
                    <w:color w:val="000000"/>
                    <w:lang w:eastAsia="en-GB"/>
                  </w:rPr>
                </w:rPrChange>
              </w:rPr>
            </w:pPr>
            <w:r w:rsidRPr="00955142">
              <w:rPr>
                <w:rFonts w:eastAsia="Times New Roman" w:cstheme="minorHAnsi"/>
                <w:b/>
                <w:bCs/>
                <w:color w:val="000000"/>
                <w:lang w:eastAsia="en-GB"/>
                <w:rPrChange w:id="106" w:author="Daniel" w:date="2022-05-04T10:35:00Z">
                  <w:rPr>
                    <w:rFonts w:ascii="Arial" w:eastAsia="Times New Roman" w:hAnsi="Arial" w:cs="Arial"/>
                    <w:b/>
                    <w:bCs/>
                    <w:color w:val="000000"/>
                    <w:lang w:eastAsia="en-GB"/>
                  </w:rPr>
                </w:rPrChange>
              </w:rPr>
              <w:t>Governance</w:t>
            </w:r>
          </w:p>
          <w:p w14:paraId="628DB9B1" w14:textId="77777777" w:rsidR="00AB5E74" w:rsidRPr="00955142" w:rsidRDefault="00AB5E74" w:rsidP="006E7B97">
            <w:pPr>
              <w:pStyle w:val="ListParagraph"/>
              <w:numPr>
                <w:ilvl w:val="0"/>
                <w:numId w:val="6"/>
              </w:numPr>
              <w:spacing w:after="0" w:line="240" w:lineRule="auto"/>
              <w:rPr>
                <w:rFonts w:eastAsia="Times New Roman" w:cstheme="minorHAnsi"/>
                <w:color w:val="000000"/>
                <w:lang w:eastAsia="en-GB"/>
                <w:rPrChange w:id="107"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108" w:author="Daniel" w:date="2022-05-04T10:35:00Z">
                  <w:rPr>
                    <w:rFonts w:ascii="Arial" w:eastAsia="Times New Roman" w:hAnsi="Arial" w:cs="Arial"/>
                    <w:color w:val="000000"/>
                    <w:lang w:eastAsia="en-GB"/>
                  </w:rPr>
                </w:rPrChange>
              </w:rPr>
              <w:t xml:space="preserve">Monthly meetings with specific agendas, well attended - Members may join a meeting on request or to discuss a specific issue. </w:t>
            </w:r>
          </w:p>
          <w:p w14:paraId="65278776" w14:textId="6DF6FD25" w:rsidR="00AB5E74" w:rsidRPr="00955142" w:rsidRDefault="00AB5E74" w:rsidP="006E7B97">
            <w:pPr>
              <w:pStyle w:val="ListParagraph"/>
              <w:numPr>
                <w:ilvl w:val="0"/>
                <w:numId w:val="6"/>
              </w:numPr>
              <w:spacing w:after="0" w:line="240" w:lineRule="auto"/>
              <w:rPr>
                <w:rFonts w:eastAsia="Times New Roman" w:cstheme="minorHAnsi"/>
                <w:color w:val="000000"/>
                <w:lang w:eastAsia="en-GB"/>
                <w:rPrChange w:id="109"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110" w:author="Daniel" w:date="2022-05-04T10:35:00Z">
                  <w:rPr>
                    <w:rFonts w:ascii="Arial" w:eastAsia="Times New Roman" w:hAnsi="Arial" w:cs="Arial"/>
                    <w:color w:val="000000"/>
                    <w:lang w:eastAsia="en-GB"/>
                  </w:rPr>
                </w:rPrChange>
              </w:rPr>
              <w:t xml:space="preserve">All meetings fully </w:t>
            </w:r>
            <w:proofErr w:type="spellStart"/>
            <w:r w:rsidRPr="00955142">
              <w:rPr>
                <w:rFonts w:eastAsia="Times New Roman" w:cstheme="minorHAnsi"/>
                <w:color w:val="000000"/>
                <w:lang w:eastAsia="en-GB"/>
                <w:rPrChange w:id="111" w:author="Daniel" w:date="2022-05-04T10:35:00Z">
                  <w:rPr>
                    <w:rFonts w:ascii="Arial" w:eastAsia="Times New Roman" w:hAnsi="Arial" w:cs="Arial"/>
                    <w:color w:val="000000"/>
                    <w:lang w:eastAsia="en-GB"/>
                  </w:rPr>
                </w:rPrChange>
              </w:rPr>
              <w:t>minuted</w:t>
            </w:r>
            <w:proofErr w:type="spellEnd"/>
            <w:r w:rsidRPr="00955142">
              <w:rPr>
                <w:rFonts w:eastAsia="Times New Roman" w:cstheme="minorHAnsi"/>
                <w:color w:val="000000"/>
                <w:lang w:eastAsia="en-GB"/>
                <w:rPrChange w:id="112" w:author="Daniel" w:date="2022-05-04T10:35:00Z">
                  <w:rPr>
                    <w:rFonts w:ascii="Arial" w:eastAsia="Times New Roman" w:hAnsi="Arial" w:cs="Arial"/>
                    <w:color w:val="000000"/>
                    <w:lang w:eastAsia="en-GB"/>
                  </w:rPr>
                </w:rPrChange>
              </w:rPr>
              <w:t>, to serve as a record of key discussion and decisions - available to review on request.</w:t>
            </w:r>
          </w:p>
        </w:tc>
      </w:tr>
      <w:tr w:rsidR="00AB5E74" w:rsidRPr="00955142" w14:paraId="5BCD0C7C" w14:textId="77777777" w:rsidTr="00AB5E74">
        <w:trPr>
          <w:trHeight w:val="702"/>
          <w:trPrChange w:id="113" w:author="Daniel" w:date="2022-05-04T10:29:00Z">
            <w:trPr>
              <w:trHeight w:val="702"/>
            </w:trPr>
          </w:trPrChange>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114" w:author="Daniel" w:date="2022-05-04T10:29:00Z">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cPrChange>
          </w:tcPr>
          <w:p w14:paraId="2D398860" w14:textId="77777777" w:rsidR="00AB5E74" w:rsidRPr="00955142" w:rsidRDefault="00AB5E74" w:rsidP="007A2092">
            <w:pPr>
              <w:spacing w:after="0" w:line="240" w:lineRule="auto"/>
              <w:rPr>
                <w:rFonts w:eastAsia="Times New Roman" w:cstheme="minorHAnsi"/>
                <w:lang w:eastAsia="en-GB"/>
                <w:rPrChange w:id="115" w:author="Daniel" w:date="2022-05-04T10:35:00Z">
                  <w:rPr>
                    <w:rFonts w:ascii="Times New Roman" w:eastAsia="Times New Roman" w:hAnsi="Times New Roman" w:cs="Times New Roman"/>
                    <w:sz w:val="24"/>
                    <w:szCs w:val="24"/>
                    <w:lang w:eastAsia="en-GB"/>
                  </w:rPr>
                </w:rPrChange>
              </w:rPr>
            </w:pPr>
          </w:p>
        </w:tc>
        <w:tc>
          <w:tcPr>
            <w:tcW w:w="9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116" w:author="Daniel" w:date="2022-05-04T10:29:00Z">
              <w:tcPr>
                <w:tcW w:w="6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cPrChange>
          </w:tcPr>
          <w:p w14:paraId="49B91763" w14:textId="34D6846A" w:rsidR="00AB5E74" w:rsidRPr="00955142" w:rsidRDefault="00AB5E74" w:rsidP="003513F1">
            <w:pPr>
              <w:spacing w:after="0" w:line="240" w:lineRule="auto"/>
              <w:rPr>
                <w:rFonts w:eastAsia="Times New Roman" w:cstheme="minorHAnsi"/>
                <w:b/>
                <w:bCs/>
                <w:color w:val="000000"/>
                <w:lang w:eastAsia="en-GB"/>
                <w:rPrChange w:id="117" w:author="Daniel" w:date="2022-05-04T10:35:00Z">
                  <w:rPr>
                    <w:rFonts w:ascii="Arial" w:eastAsia="Times New Roman" w:hAnsi="Arial" w:cs="Arial"/>
                    <w:b/>
                    <w:bCs/>
                    <w:color w:val="000000"/>
                    <w:lang w:eastAsia="en-GB"/>
                  </w:rPr>
                </w:rPrChange>
              </w:rPr>
            </w:pPr>
            <w:r w:rsidRPr="00955142">
              <w:rPr>
                <w:rFonts w:eastAsia="Times New Roman" w:cstheme="minorHAnsi"/>
                <w:b/>
                <w:bCs/>
                <w:color w:val="000000"/>
                <w:lang w:eastAsia="en-GB"/>
                <w:rPrChange w:id="118" w:author="Daniel" w:date="2022-05-04T10:35:00Z">
                  <w:rPr>
                    <w:rFonts w:ascii="Arial" w:eastAsia="Times New Roman" w:hAnsi="Arial" w:cs="Arial"/>
                    <w:b/>
                    <w:bCs/>
                    <w:color w:val="000000"/>
                    <w:lang w:eastAsia="en-GB"/>
                  </w:rPr>
                </w:rPrChange>
              </w:rPr>
              <w:t>Q&amp;A</w:t>
            </w:r>
          </w:p>
          <w:p w14:paraId="3639B552" w14:textId="1AF657A8" w:rsidR="00AB5E74" w:rsidRPr="00955142" w:rsidRDefault="00AB5E74" w:rsidP="00E510E4">
            <w:pPr>
              <w:pStyle w:val="ListParagraph"/>
              <w:numPr>
                <w:ilvl w:val="0"/>
                <w:numId w:val="7"/>
              </w:numPr>
              <w:spacing w:after="0" w:line="240" w:lineRule="auto"/>
              <w:rPr>
                <w:rFonts w:eastAsia="Times New Roman" w:cstheme="minorHAnsi"/>
                <w:b/>
                <w:bCs/>
                <w:color w:val="000000"/>
                <w:lang w:eastAsia="en-GB"/>
                <w:rPrChange w:id="119" w:author="Daniel" w:date="2022-05-04T10:35:00Z">
                  <w:rPr>
                    <w:rFonts w:ascii="Arial" w:eastAsia="Times New Roman" w:hAnsi="Arial" w:cs="Arial"/>
                    <w:b/>
                    <w:bCs/>
                    <w:color w:val="000000"/>
                    <w:lang w:eastAsia="en-GB"/>
                  </w:rPr>
                </w:rPrChange>
              </w:rPr>
            </w:pPr>
            <w:r w:rsidRPr="00955142">
              <w:rPr>
                <w:rFonts w:eastAsia="Times New Roman" w:cstheme="minorHAnsi"/>
                <w:b/>
                <w:bCs/>
                <w:color w:val="000000"/>
                <w:lang w:eastAsia="en-GB"/>
                <w:rPrChange w:id="120" w:author="Daniel" w:date="2022-05-04T10:35:00Z">
                  <w:rPr>
                    <w:rFonts w:ascii="Arial" w:eastAsia="Times New Roman" w:hAnsi="Arial" w:cs="Arial"/>
                    <w:b/>
                    <w:bCs/>
                    <w:color w:val="000000"/>
                    <w:lang w:eastAsia="en-GB"/>
                  </w:rPr>
                </w:rPrChange>
              </w:rPr>
              <w:t>Wendi Q</w:t>
            </w:r>
            <w:r w:rsidRPr="00955142">
              <w:rPr>
                <w:rFonts w:eastAsia="Times New Roman" w:cstheme="minorHAnsi"/>
                <w:color w:val="000000"/>
                <w:lang w:eastAsia="en-GB"/>
                <w:rPrChange w:id="121" w:author="Daniel" w:date="2022-05-04T10:35:00Z">
                  <w:rPr>
                    <w:rFonts w:ascii="Arial" w:eastAsia="Times New Roman" w:hAnsi="Arial" w:cs="Arial"/>
                    <w:color w:val="000000"/>
                    <w:lang w:eastAsia="en-GB"/>
                  </w:rPr>
                </w:rPrChange>
              </w:rPr>
              <w:t xml:space="preserve">: ‘How was the survey done, who were the respondents?’- </w:t>
            </w:r>
            <w:r w:rsidRPr="00955142">
              <w:rPr>
                <w:rFonts w:eastAsia="Times New Roman" w:cstheme="minorHAnsi"/>
                <w:b/>
                <w:bCs/>
                <w:color w:val="000000"/>
                <w:lang w:eastAsia="en-GB"/>
                <w:rPrChange w:id="122" w:author="Daniel" w:date="2022-05-04T10:35:00Z">
                  <w:rPr>
                    <w:rFonts w:ascii="Arial" w:eastAsia="Times New Roman" w:hAnsi="Arial" w:cs="Arial"/>
                    <w:b/>
                    <w:bCs/>
                    <w:color w:val="000000"/>
                    <w:lang w:eastAsia="en-GB"/>
                  </w:rPr>
                </w:rPrChange>
              </w:rPr>
              <w:t>A</w:t>
            </w:r>
            <w:r w:rsidRPr="00955142">
              <w:rPr>
                <w:rFonts w:eastAsia="Times New Roman" w:cstheme="minorHAnsi"/>
                <w:color w:val="000000"/>
                <w:lang w:eastAsia="en-GB"/>
                <w:rPrChange w:id="123" w:author="Daniel" w:date="2022-05-04T10:35:00Z">
                  <w:rPr>
                    <w:rFonts w:ascii="Arial" w:eastAsia="Times New Roman" w:hAnsi="Arial" w:cs="Arial"/>
                    <w:color w:val="000000"/>
                    <w:lang w:eastAsia="en-GB"/>
                  </w:rPr>
                </w:rPrChange>
              </w:rPr>
              <w:t xml:space="preserve">: ‘An email was sent to users of the CMS Chargepoints over the last 12 months, a prize was offered, of the 450 users, 49 responded’. </w:t>
            </w:r>
          </w:p>
          <w:p w14:paraId="515C23FB" w14:textId="77777777" w:rsidR="00AB5E74" w:rsidRPr="00955142" w:rsidRDefault="00AB5E74" w:rsidP="00E510E4">
            <w:pPr>
              <w:pStyle w:val="ListParagraph"/>
              <w:numPr>
                <w:ilvl w:val="0"/>
                <w:numId w:val="7"/>
              </w:numPr>
              <w:spacing w:after="0" w:line="240" w:lineRule="auto"/>
              <w:rPr>
                <w:rFonts w:eastAsia="Times New Roman" w:cstheme="minorHAnsi"/>
                <w:b/>
                <w:bCs/>
                <w:color w:val="000000"/>
                <w:lang w:eastAsia="en-GB"/>
                <w:rPrChange w:id="124" w:author="Daniel" w:date="2022-05-04T10:35:00Z">
                  <w:rPr>
                    <w:rFonts w:ascii="Arial" w:eastAsia="Times New Roman" w:hAnsi="Arial" w:cs="Arial"/>
                    <w:b/>
                    <w:bCs/>
                    <w:color w:val="000000"/>
                    <w:lang w:eastAsia="en-GB"/>
                  </w:rPr>
                </w:rPrChange>
              </w:rPr>
            </w:pPr>
            <w:r w:rsidRPr="00955142">
              <w:rPr>
                <w:rFonts w:eastAsia="Times New Roman" w:cstheme="minorHAnsi"/>
                <w:b/>
                <w:bCs/>
                <w:color w:val="000000"/>
                <w:lang w:eastAsia="en-GB"/>
                <w:rPrChange w:id="125" w:author="Daniel" w:date="2022-05-04T10:35:00Z">
                  <w:rPr>
                    <w:rFonts w:ascii="Arial" w:eastAsia="Times New Roman" w:hAnsi="Arial" w:cs="Arial"/>
                    <w:b/>
                    <w:bCs/>
                    <w:color w:val="000000"/>
                    <w:lang w:eastAsia="en-GB"/>
                  </w:rPr>
                </w:rPrChange>
              </w:rPr>
              <w:t xml:space="preserve">Jonathon Q: </w:t>
            </w:r>
            <w:r w:rsidRPr="00955142">
              <w:rPr>
                <w:rFonts w:eastAsia="Times New Roman" w:cstheme="minorHAnsi"/>
                <w:color w:val="000000"/>
                <w:lang w:eastAsia="en-GB"/>
                <w:rPrChange w:id="126" w:author="Daniel" w:date="2022-05-04T10:35:00Z">
                  <w:rPr>
                    <w:rFonts w:ascii="Arial" w:eastAsia="Times New Roman" w:hAnsi="Arial" w:cs="Arial"/>
                    <w:color w:val="000000"/>
                    <w:lang w:eastAsia="en-GB"/>
                  </w:rPr>
                </w:rPrChange>
              </w:rPr>
              <w:t xml:space="preserve">‘When are the monthly (Board) meetings?’ </w:t>
            </w:r>
            <w:r w:rsidRPr="00955142">
              <w:rPr>
                <w:rFonts w:eastAsia="Times New Roman" w:cstheme="minorHAnsi"/>
                <w:b/>
                <w:bCs/>
                <w:color w:val="000000"/>
                <w:lang w:eastAsia="en-GB"/>
                <w:rPrChange w:id="127" w:author="Daniel" w:date="2022-05-04T10:35:00Z">
                  <w:rPr>
                    <w:rFonts w:ascii="Arial" w:eastAsia="Times New Roman" w:hAnsi="Arial" w:cs="Arial"/>
                    <w:b/>
                    <w:bCs/>
                    <w:color w:val="000000"/>
                    <w:lang w:eastAsia="en-GB"/>
                  </w:rPr>
                </w:rPrChange>
              </w:rPr>
              <w:t xml:space="preserve">A: </w:t>
            </w:r>
            <w:r w:rsidRPr="00955142">
              <w:rPr>
                <w:rFonts w:eastAsia="Times New Roman" w:cstheme="minorHAnsi"/>
                <w:color w:val="000000"/>
                <w:lang w:eastAsia="en-GB"/>
                <w:rPrChange w:id="128" w:author="Daniel" w:date="2022-05-04T10:35:00Z">
                  <w:rPr>
                    <w:rFonts w:ascii="Arial" w:eastAsia="Times New Roman" w:hAnsi="Arial" w:cs="Arial"/>
                    <w:color w:val="000000"/>
                    <w:lang w:eastAsia="en-GB"/>
                  </w:rPr>
                </w:rPrChange>
              </w:rPr>
              <w:t xml:space="preserve">‘Meetings tend to be in the evenings </w:t>
            </w:r>
            <w:proofErr w:type="gramStart"/>
            <w:r w:rsidRPr="00955142">
              <w:rPr>
                <w:rFonts w:eastAsia="Times New Roman" w:cstheme="minorHAnsi"/>
                <w:color w:val="000000"/>
                <w:lang w:eastAsia="en-GB"/>
                <w:rPrChange w:id="129" w:author="Daniel" w:date="2022-05-04T10:35:00Z">
                  <w:rPr>
                    <w:rFonts w:ascii="Arial" w:eastAsia="Times New Roman" w:hAnsi="Arial" w:cs="Arial"/>
                    <w:color w:val="000000"/>
                    <w:lang w:eastAsia="en-GB"/>
                  </w:rPr>
                </w:rPrChange>
              </w:rPr>
              <w:t>on a monthly basis</w:t>
            </w:r>
            <w:proofErr w:type="gramEnd"/>
            <w:r w:rsidRPr="00955142">
              <w:rPr>
                <w:rFonts w:eastAsia="Times New Roman" w:cstheme="minorHAnsi"/>
                <w:color w:val="000000"/>
                <w:lang w:eastAsia="en-GB"/>
                <w:rPrChange w:id="130" w:author="Daniel" w:date="2022-05-04T10:35:00Z">
                  <w:rPr>
                    <w:rFonts w:ascii="Arial" w:eastAsia="Times New Roman" w:hAnsi="Arial" w:cs="Arial"/>
                    <w:color w:val="000000"/>
                    <w:lang w:eastAsia="en-GB"/>
                  </w:rPr>
                </w:rPrChange>
              </w:rPr>
              <w:t>, depending on when board members are available.’</w:t>
            </w:r>
          </w:p>
          <w:p w14:paraId="369ED7F1" w14:textId="77777777" w:rsidR="00AB5E74" w:rsidRPr="00955142" w:rsidRDefault="00AB5E74" w:rsidP="00E510E4">
            <w:pPr>
              <w:pStyle w:val="ListParagraph"/>
              <w:numPr>
                <w:ilvl w:val="0"/>
                <w:numId w:val="7"/>
              </w:numPr>
              <w:spacing w:after="0" w:line="240" w:lineRule="auto"/>
              <w:rPr>
                <w:rFonts w:eastAsia="Times New Roman" w:cstheme="minorHAnsi"/>
                <w:b/>
                <w:bCs/>
                <w:color w:val="000000"/>
                <w:lang w:eastAsia="en-GB"/>
                <w:rPrChange w:id="131" w:author="Daniel" w:date="2022-05-04T10:35:00Z">
                  <w:rPr>
                    <w:rFonts w:ascii="Arial" w:eastAsia="Times New Roman" w:hAnsi="Arial" w:cs="Arial"/>
                    <w:b/>
                    <w:bCs/>
                    <w:color w:val="000000"/>
                    <w:lang w:eastAsia="en-GB"/>
                  </w:rPr>
                </w:rPrChange>
              </w:rPr>
            </w:pPr>
            <w:r w:rsidRPr="00955142">
              <w:rPr>
                <w:rFonts w:eastAsia="Times New Roman" w:cstheme="minorHAnsi"/>
                <w:b/>
                <w:bCs/>
                <w:color w:val="000000"/>
                <w:lang w:eastAsia="en-GB"/>
                <w:rPrChange w:id="132" w:author="Daniel" w:date="2022-05-04T10:35:00Z">
                  <w:rPr>
                    <w:rFonts w:ascii="Arial" w:eastAsia="Times New Roman" w:hAnsi="Arial" w:cs="Arial"/>
                    <w:b/>
                    <w:bCs/>
                    <w:color w:val="000000"/>
                    <w:lang w:eastAsia="en-GB"/>
                  </w:rPr>
                </w:rPrChange>
              </w:rPr>
              <w:t>Anne Q: ‘</w:t>
            </w:r>
            <w:r w:rsidRPr="00955142">
              <w:rPr>
                <w:rFonts w:eastAsia="Times New Roman" w:cstheme="minorHAnsi"/>
                <w:color w:val="000000"/>
                <w:lang w:eastAsia="en-GB"/>
                <w:rPrChange w:id="133" w:author="Daniel" w:date="2022-05-04T10:35:00Z">
                  <w:rPr>
                    <w:rFonts w:ascii="Arial" w:eastAsia="Times New Roman" w:hAnsi="Arial" w:cs="Arial"/>
                    <w:color w:val="000000"/>
                    <w:lang w:eastAsia="en-GB"/>
                  </w:rPr>
                </w:rPrChange>
              </w:rPr>
              <w:t xml:space="preserve">How many chargepoints do you have now?’ </w:t>
            </w:r>
            <w:r w:rsidRPr="00955142">
              <w:rPr>
                <w:rFonts w:eastAsia="Times New Roman" w:cstheme="minorHAnsi"/>
                <w:b/>
                <w:bCs/>
                <w:color w:val="000000"/>
                <w:lang w:eastAsia="en-GB"/>
                <w:rPrChange w:id="134" w:author="Daniel" w:date="2022-05-04T10:35:00Z">
                  <w:rPr>
                    <w:rFonts w:ascii="Arial" w:eastAsia="Times New Roman" w:hAnsi="Arial" w:cs="Arial"/>
                    <w:b/>
                    <w:bCs/>
                    <w:color w:val="000000"/>
                    <w:lang w:eastAsia="en-GB"/>
                  </w:rPr>
                </w:rPrChange>
              </w:rPr>
              <w:t>A:</w:t>
            </w:r>
            <w:r w:rsidRPr="00955142">
              <w:rPr>
                <w:rFonts w:eastAsia="Times New Roman" w:cstheme="minorHAnsi"/>
                <w:color w:val="000000"/>
                <w:lang w:eastAsia="en-GB"/>
                <w:rPrChange w:id="135" w:author="Daniel" w:date="2022-05-04T10:35:00Z">
                  <w:rPr>
                    <w:rFonts w:ascii="Arial" w:eastAsia="Times New Roman" w:hAnsi="Arial" w:cs="Arial"/>
                    <w:color w:val="000000"/>
                    <w:lang w:eastAsia="en-GB"/>
                  </w:rPr>
                </w:rPrChange>
              </w:rPr>
              <w:t xml:space="preserve">’ Currently available (as of 28.03.22) we have 98 sockets, with another 46 sockets that have been installed but are awaiting an electricity connection’ </w:t>
            </w:r>
          </w:p>
          <w:p w14:paraId="51BA4D93" w14:textId="0C883C38" w:rsidR="00AB5E74" w:rsidRPr="00955142" w:rsidRDefault="00AB5E74" w:rsidP="00E510E4">
            <w:pPr>
              <w:pStyle w:val="ListParagraph"/>
              <w:numPr>
                <w:ilvl w:val="0"/>
                <w:numId w:val="7"/>
              </w:numPr>
              <w:spacing w:after="0" w:line="240" w:lineRule="auto"/>
              <w:rPr>
                <w:rFonts w:eastAsia="Times New Roman" w:cstheme="minorHAnsi"/>
                <w:b/>
                <w:bCs/>
                <w:color w:val="000000"/>
                <w:lang w:eastAsia="en-GB"/>
                <w:rPrChange w:id="136" w:author="Daniel" w:date="2022-05-04T10:35:00Z">
                  <w:rPr>
                    <w:rFonts w:ascii="Arial" w:eastAsia="Times New Roman" w:hAnsi="Arial" w:cs="Arial"/>
                    <w:b/>
                    <w:bCs/>
                    <w:color w:val="000000"/>
                    <w:lang w:eastAsia="en-GB"/>
                  </w:rPr>
                </w:rPrChange>
              </w:rPr>
            </w:pPr>
            <w:r w:rsidRPr="00955142">
              <w:rPr>
                <w:rFonts w:eastAsia="Times New Roman" w:cstheme="minorHAnsi"/>
                <w:b/>
                <w:bCs/>
                <w:color w:val="000000"/>
                <w:lang w:eastAsia="en-GB"/>
                <w:rPrChange w:id="137" w:author="Daniel" w:date="2022-05-04T10:35:00Z">
                  <w:rPr>
                    <w:rFonts w:ascii="Arial" w:eastAsia="Times New Roman" w:hAnsi="Arial" w:cs="Arial"/>
                    <w:b/>
                    <w:bCs/>
                    <w:color w:val="000000"/>
                    <w:lang w:eastAsia="en-GB"/>
                  </w:rPr>
                </w:rPrChange>
              </w:rPr>
              <w:t xml:space="preserve">Wendi Q: </w:t>
            </w:r>
            <w:r w:rsidRPr="00955142">
              <w:rPr>
                <w:rFonts w:eastAsia="Times New Roman" w:cstheme="minorHAnsi"/>
                <w:color w:val="000000"/>
                <w:lang w:eastAsia="en-GB"/>
                <w:rPrChange w:id="138" w:author="Daniel" w:date="2022-05-04T10:35:00Z">
                  <w:rPr>
                    <w:rFonts w:ascii="Arial" w:eastAsia="Times New Roman" w:hAnsi="Arial" w:cs="Arial"/>
                    <w:color w:val="000000"/>
                    <w:lang w:eastAsia="en-GB"/>
                  </w:rPr>
                </w:rPrChange>
              </w:rPr>
              <w:t xml:space="preserve">‘When will </w:t>
            </w:r>
            <w:proofErr w:type="spellStart"/>
            <w:r w:rsidRPr="00955142">
              <w:rPr>
                <w:rFonts w:eastAsia="Times New Roman" w:cstheme="minorHAnsi"/>
                <w:color w:val="000000"/>
                <w:lang w:eastAsia="en-GB"/>
                <w:rPrChange w:id="139" w:author="Daniel" w:date="2022-05-04T10:35:00Z">
                  <w:rPr>
                    <w:rFonts w:ascii="Arial" w:eastAsia="Times New Roman" w:hAnsi="Arial" w:cs="Arial"/>
                    <w:color w:val="000000"/>
                    <w:lang w:eastAsia="en-GB"/>
                  </w:rPr>
                </w:rPrChange>
              </w:rPr>
              <w:t>your</w:t>
            </w:r>
            <w:proofErr w:type="spellEnd"/>
            <w:r w:rsidRPr="00955142">
              <w:rPr>
                <w:rFonts w:eastAsia="Times New Roman" w:cstheme="minorHAnsi"/>
                <w:color w:val="000000"/>
                <w:lang w:eastAsia="en-GB"/>
                <w:rPrChange w:id="140" w:author="Daniel" w:date="2022-05-04T10:35:00Z">
                  <w:rPr>
                    <w:rFonts w:ascii="Arial" w:eastAsia="Times New Roman" w:hAnsi="Arial" w:cs="Arial"/>
                    <w:color w:val="000000"/>
                    <w:lang w:eastAsia="en-GB"/>
                  </w:rPr>
                </w:rPrChange>
              </w:rPr>
              <w:t xml:space="preserve"> chargepoints be contactless?’ </w:t>
            </w:r>
            <w:r w:rsidRPr="00955142">
              <w:rPr>
                <w:rFonts w:eastAsia="Times New Roman" w:cstheme="minorHAnsi"/>
                <w:b/>
                <w:bCs/>
                <w:color w:val="000000"/>
                <w:lang w:eastAsia="en-GB"/>
                <w:rPrChange w:id="141" w:author="Daniel" w:date="2022-05-04T10:35:00Z">
                  <w:rPr>
                    <w:rFonts w:ascii="Arial" w:eastAsia="Times New Roman" w:hAnsi="Arial" w:cs="Arial"/>
                    <w:b/>
                    <w:bCs/>
                    <w:color w:val="000000"/>
                    <w:lang w:eastAsia="en-GB"/>
                  </w:rPr>
                </w:rPrChange>
              </w:rPr>
              <w:t>A:</w:t>
            </w:r>
            <w:r w:rsidRPr="00955142">
              <w:rPr>
                <w:rFonts w:eastAsia="Times New Roman" w:cstheme="minorHAnsi"/>
                <w:color w:val="000000"/>
                <w:lang w:eastAsia="en-GB"/>
                <w:rPrChange w:id="142" w:author="Daniel" w:date="2022-05-04T10:35:00Z">
                  <w:rPr>
                    <w:rFonts w:ascii="Arial" w:eastAsia="Times New Roman" w:hAnsi="Arial" w:cs="Arial"/>
                    <w:color w:val="000000"/>
                    <w:lang w:eastAsia="en-GB"/>
                  </w:rPr>
                </w:rPrChange>
              </w:rPr>
              <w:t xml:space="preserve">’We are currently trialling a system where you can use a debit/credit card to start the charge, it does not take an amount but will start the charge. We are trialling is with subscribers, allowing those unable to use an app to use their card. Contactless is very expensive, with annual and percentage costs (£1500+), this would make some sites not viable.’ </w:t>
            </w:r>
          </w:p>
          <w:p w14:paraId="13319369" w14:textId="108A10AF" w:rsidR="00AB5E74" w:rsidRPr="00955142" w:rsidRDefault="00AB5E74" w:rsidP="00E510E4">
            <w:pPr>
              <w:pStyle w:val="ListParagraph"/>
              <w:numPr>
                <w:ilvl w:val="0"/>
                <w:numId w:val="7"/>
              </w:numPr>
              <w:spacing w:after="0" w:line="240" w:lineRule="auto"/>
              <w:rPr>
                <w:rFonts w:eastAsia="Times New Roman" w:cstheme="minorHAnsi"/>
                <w:b/>
                <w:bCs/>
                <w:color w:val="000000"/>
                <w:lang w:eastAsia="en-GB"/>
                <w:rPrChange w:id="143" w:author="Daniel" w:date="2022-05-04T10:35:00Z">
                  <w:rPr>
                    <w:rFonts w:ascii="Arial" w:eastAsia="Times New Roman" w:hAnsi="Arial" w:cs="Arial"/>
                    <w:b/>
                    <w:bCs/>
                    <w:color w:val="000000"/>
                    <w:lang w:eastAsia="en-GB"/>
                  </w:rPr>
                </w:rPrChange>
              </w:rPr>
            </w:pPr>
            <w:r w:rsidRPr="00955142">
              <w:rPr>
                <w:rFonts w:eastAsia="Times New Roman" w:cstheme="minorHAnsi"/>
                <w:b/>
                <w:bCs/>
                <w:color w:val="000000"/>
                <w:lang w:eastAsia="en-GB"/>
                <w:rPrChange w:id="144" w:author="Daniel" w:date="2022-05-04T10:35:00Z">
                  <w:rPr>
                    <w:rFonts w:ascii="Arial" w:eastAsia="Times New Roman" w:hAnsi="Arial" w:cs="Arial"/>
                    <w:b/>
                    <w:bCs/>
                    <w:color w:val="000000"/>
                    <w:lang w:eastAsia="en-GB"/>
                  </w:rPr>
                </w:rPrChange>
              </w:rPr>
              <w:t xml:space="preserve">Pam Q: </w:t>
            </w:r>
            <w:r w:rsidRPr="00955142">
              <w:rPr>
                <w:rFonts w:eastAsia="Times New Roman" w:cstheme="minorHAnsi"/>
                <w:color w:val="000000"/>
                <w:lang w:eastAsia="en-GB"/>
                <w:rPrChange w:id="145" w:author="Daniel" w:date="2022-05-04T10:35:00Z">
                  <w:rPr>
                    <w:rFonts w:ascii="Arial" w:eastAsia="Times New Roman" w:hAnsi="Arial" w:cs="Arial"/>
                    <w:color w:val="000000"/>
                    <w:lang w:eastAsia="en-GB"/>
                  </w:rPr>
                </w:rPrChange>
              </w:rPr>
              <w:t xml:space="preserve">‘How do you suggest a new site?’ </w:t>
            </w:r>
            <w:r w:rsidRPr="00955142">
              <w:rPr>
                <w:rFonts w:eastAsia="Times New Roman" w:cstheme="minorHAnsi"/>
                <w:b/>
                <w:bCs/>
                <w:color w:val="000000"/>
                <w:lang w:eastAsia="en-GB"/>
                <w:rPrChange w:id="146" w:author="Daniel" w:date="2022-05-04T10:35:00Z">
                  <w:rPr>
                    <w:rFonts w:ascii="Arial" w:eastAsia="Times New Roman" w:hAnsi="Arial" w:cs="Arial"/>
                    <w:b/>
                    <w:bCs/>
                    <w:color w:val="000000"/>
                    <w:lang w:eastAsia="en-GB"/>
                  </w:rPr>
                </w:rPrChange>
              </w:rPr>
              <w:t>A:</w:t>
            </w:r>
            <w:r w:rsidRPr="00955142">
              <w:rPr>
                <w:rFonts w:eastAsia="Times New Roman" w:cstheme="minorHAnsi"/>
                <w:color w:val="000000"/>
                <w:lang w:eastAsia="en-GB"/>
                <w:rPrChange w:id="147" w:author="Daniel" w:date="2022-05-04T10:35:00Z">
                  <w:rPr>
                    <w:rFonts w:ascii="Arial" w:eastAsia="Times New Roman" w:hAnsi="Arial" w:cs="Arial"/>
                    <w:color w:val="000000"/>
                    <w:lang w:eastAsia="en-GB"/>
                  </w:rPr>
                </w:rPrChange>
              </w:rPr>
              <w:t xml:space="preserve">’You access the charge my street website and go to suggest, here you add the locations and add further details regarding power, connectivity </w:t>
            </w:r>
            <w:r w:rsidRPr="00955142">
              <w:rPr>
                <w:rFonts w:eastAsia="Times New Roman" w:cstheme="minorHAnsi"/>
                <w:color w:val="000000"/>
                <w:lang w:eastAsia="en-GB"/>
                <w:rPrChange w:id="148" w:author="Daniel" w:date="2022-05-04T10:35:00Z">
                  <w:rPr>
                    <w:rFonts w:ascii="Arial" w:eastAsia="Times New Roman" w:hAnsi="Arial" w:cs="Arial"/>
                    <w:color w:val="000000"/>
                    <w:lang w:eastAsia="en-GB"/>
                  </w:rPr>
                </w:rPrChange>
              </w:rPr>
              <w:lastRenderedPageBreak/>
              <w:t xml:space="preserve">and location surrounding the site. New applications are currently closed as we have a back log of sites from our Innovate UK project, sites will be available to suggest in the next month’ </w:t>
            </w:r>
          </w:p>
        </w:tc>
      </w:tr>
      <w:tr w:rsidR="00AB5E74" w:rsidRPr="00955142" w14:paraId="4E308425" w14:textId="77777777" w:rsidTr="00AB5E74">
        <w:trPr>
          <w:trHeight w:val="75"/>
          <w:trPrChange w:id="149" w:author="Daniel" w:date="2022-05-04T10:29:00Z">
            <w:trPr>
              <w:trHeight w:val="75"/>
            </w:trPr>
          </w:trPrChange>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150" w:author="Daniel" w:date="2022-05-04T10:29:00Z">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cPrChange>
          </w:tcPr>
          <w:p w14:paraId="2E1977A8" w14:textId="77777777" w:rsidR="00AB5E74" w:rsidRPr="00955142" w:rsidRDefault="00AB5E74" w:rsidP="007A2092">
            <w:pPr>
              <w:spacing w:after="0" w:line="240" w:lineRule="auto"/>
              <w:rPr>
                <w:rFonts w:eastAsia="Times New Roman" w:cstheme="minorHAnsi"/>
                <w:lang w:eastAsia="en-GB"/>
                <w:rPrChange w:id="151" w:author="Daniel" w:date="2022-05-04T10:35:00Z">
                  <w:rPr>
                    <w:rFonts w:ascii="Times New Roman" w:eastAsia="Times New Roman" w:hAnsi="Times New Roman" w:cs="Times New Roman"/>
                    <w:sz w:val="24"/>
                    <w:szCs w:val="24"/>
                    <w:lang w:eastAsia="en-GB"/>
                  </w:rPr>
                </w:rPrChange>
              </w:rPr>
            </w:pPr>
          </w:p>
        </w:tc>
        <w:tc>
          <w:tcPr>
            <w:tcW w:w="9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152" w:author="Daniel" w:date="2022-05-04T10:29:00Z">
              <w:tcPr>
                <w:tcW w:w="6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cPrChange>
          </w:tcPr>
          <w:p w14:paraId="3762B39D" w14:textId="703497FE" w:rsidR="00AB5E74" w:rsidRPr="00955142" w:rsidRDefault="00AB5E74" w:rsidP="003513F1">
            <w:pPr>
              <w:spacing w:after="0" w:line="240" w:lineRule="auto"/>
              <w:rPr>
                <w:rFonts w:eastAsia="Times New Roman" w:cstheme="minorHAnsi"/>
                <w:b/>
                <w:bCs/>
                <w:color w:val="000000"/>
                <w:lang w:eastAsia="en-GB"/>
                <w:rPrChange w:id="153" w:author="Daniel" w:date="2022-05-04T10:35:00Z">
                  <w:rPr>
                    <w:rFonts w:ascii="Arial" w:eastAsia="Times New Roman" w:hAnsi="Arial" w:cs="Arial"/>
                    <w:b/>
                    <w:bCs/>
                    <w:color w:val="000000"/>
                    <w:lang w:eastAsia="en-GB"/>
                  </w:rPr>
                </w:rPrChange>
              </w:rPr>
            </w:pPr>
            <w:r w:rsidRPr="00955142">
              <w:rPr>
                <w:rFonts w:eastAsia="Times New Roman" w:cstheme="minorHAnsi"/>
                <w:b/>
                <w:bCs/>
                <w:color w:val="000000"/>
                <w:lang w:eastAsia="en-GB"/>
                <w:rPrChange w:id="154" w:author="Daniel" w:date="2022-05-04T10:35:00Z">
                  <w:rPr>
                    <w:rFonts w:ascii="Arial" w:eastAsia="Times New Roman" w:hAnsi="Arial" w:cs="Arial"/>
                    <w:b/>
                    <w:bCs/>
                    <w:color w:val="000000"/>
                    <w:lang w:eastAsia="en-GB"/>
                  </w:rPr>
                </w:rPrChange>
              </w:rPr>
              <w:t xml:space="preserve">Presentation of the Accounts- Philip Lamb (Allen Sykes Accounts). </w:t>
            </w:r>
          </w:p>
          <w:p w14:paraId="2E8BE5E2" w14:textId="691A3450" w:rsidR="00AB5E74" w:rsidRPr="00955142" w:rsidRDefault="00AB5E74" w:rsidP="00D66A75">
            <w:pPr>
              <w:pStyle w:val="ListParagraph"/>
              <w:numPr>
                <w:ilvl w:val="0"/>
                <w:numId w:val="9"/>
              </w:numPr>
              <w:spacing w:after="0" w:line="240" w:lineRule="auto"/>
              <w:rPr>
                <w:rFonts w:eastAsia="Times New Roman" w:cstheme="minorHAnsi"/>
                <w:color w:val="000000"/>
                <w:lang w:eastAsia="en-GB"/>
                <w:rPrChange w:id="155"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156" w:author="Daniel" w:date="2022-05-04T10:35:00Z">
                  <w:rPr>
                    <w:rFonts w:ascii="Arial" w:eastAsia="Times New Roman" w:hAnsi="Arial" w:cs="Arial"/>
                    <w:color w:val="000000"/>
                    <w:lang w:eastAsia="en-GB"/>
                  </w:rPr>
                </w:rPrChange>
              </w:rPr>
              <w:t xml:space="preserve">Auditors accounts can be found </w:t>
            </w:r>
            <w:r w:rsidRPr="00955142">
              <w:rPr>
                <w:rFonts w:cstheme="minorHAnsi"/>
              </w:rPr>
              <w:fldChar w:fldCharType="begin"/>
            </w:r>
            <w:r w:rsidRPr="00955142">
              <w:rPr>
                <w:rFonts w:cstheme="minorHAnsi"/>
              </w:rPr>
              <w:instrText xml:space="preserve"> HYPERLINK "https://chargemystreet.co.uk/sites/default/files/Final%20Accounts%202021.pdf" </w:instrText>
            </w:r>
            <w:r w:rsidRPr="00955142">
              <w:rPr>
                <w:rFonts w:cstheme="minorHAnsi"/>
              </w:rPr>
              <w:fldChar w:fldCharType="separate"/>
            </w:r>
            <w:r w:rsidRPr="00955142">
              <w:rPr>
                <w:rStyle w:val="Hyperlink"/>
                <w:rFonts w:eastAsia="Times New Roman" w:cstheme="minorHAnsi"/>
                <w:lang w:eastAsia="en-GB"/>
                <w:rPrChange w:id="157" w:author="Daniel" w:date="2022-05-04T10:35:00Z">
                  <w:rPr>
                    <w:rStyle w:val="Hyperlink"/>
                    <w:rFonts w:ascii="Arial" w:eastAsia="Times New Roman" w:hAnsi="Arial" w:cs="Arial"/>
                    <w:lang w:eastAsia="en-GB"/>
                  </w:rPr>
                </w:rPrChange>
              </w:rPr>
              <w:t>here</w:t>
            </w:r>
            <w:r w:rsidRPr="00955142">
              <w:rPr>
                <w:rStyle w:val="Hyperlink"/>
                <w:rFonts w:eastAsia="Times New Roman" w:cstheme="minorHAnsi"/>
                <w:lang w:eastAsia="en-GB"/>
                <w:rPrChange w:id="158" w:author="Daniel" w:date="2022-05-04T10:35:00Z">
                  <w:rPr>
                    <w:rStyle w:val="Hyperlink"/>
                    <w:rFonts w:ascii="Arial" w:eastAsia="Times New Roman" w:hAnsi="Arial" w:cs="Arial"/>
                    <w:lang w:eastAsia="en-GB"/>
                  </w:rPr>
                </w:rPrChange>
              </w:rPr>
              <w:fldChar w:fldCharType="end"/>
            </w:r>
            <w:r w:rsidRPr="00955142">
              <w:rPr>
                <w:rFonts w:eastAsia="Times New Roman" w:cstheme="minorHAnsi"/>
                <w:color w:val="000000"/>
                <w:lang w:eastAsia="en-GB"/>
                <w:rPrChange w:id="159" w:author="Daniel" w:date="2022-05-04T10:35:00Z">
                  <w:rPr>
                    <w:rFonts w:ascii="Arial" w:eastAsia="Times New Roman" w:hAnsi="Arial" w:cs="Arial"/>
                    <w:color w:val="000000"/>
                    <w:lang w:eastAsia="en-GB"/>
                  </w:rPr>
                </w:rPrChange>
              </w:rPr>
              <w:t>.</w:t>
            </w:r>
          </w:p>
          <w:p w14:paraId="2D55CD2F" w14:textId="43247B9C" w:rsidR="00AB5E74" w:rsidRPr="00955142" w:rsidRDefault="00AB5E74" w:rsidP="00D66A75">
            <w:pPr>
              <w:pStyle w:val="ListParagraph"/>
              <w:numPr>
                <w:ilvl w:val="0"/>
                <w:numId w:val="9"/>
              </w:numPr>
              <w:spacing w:after="0" w:line="240" w:lineRule="auto"/>
              <w:rPr>
                <w:ins w:id="160" w:author="Daniel" w:date="2022-05-04T10:18:00Z"/>
                <w:rFonts w:eastAsia="Times New Roman" w:cstheme="minorHAnsi"/>
                <w:color w:val="000000"/>
                <w:lang w:eastAsia="en-GB"/>
                <w:rPrChange w:id="161" w:author="Daniel" w:date="2022-05-04T10:35:00Z">
                  <w:rPr>
                    <w:ins w:id="162" w:author="Daniel" w:date="2022-05-04T10:18:00Z"/>
                    <w:rFonts w:ascii="Arial" w:eastAsia="Times New Roman" w:hAnsi="Arial" w:cs="Arial"/>
                    <w:color w:val="000000"/>
                    <w:lang w:eastAsia="en-GB"/>
                  </w:rPr>
                </w:rPrChange>
              </w:rPr>
            </w:pPr>
            <w:r w:rsidRPr="00955142">
              <w:rPr>
                <w:rFonts w:eastAsia="Times New Roman" w:cstheme="minorHAnsi"/>
                <w:color w:val="000000"/>
                <w:lang w:eastAsia="en-GB"/>
                <w:rPrChange w:id="163" w:author="Daniel" w:date="2022-05-04T10:35:00Z">
                  <w:rPr>
                    <w:rFonts w:ascii="Arial" w:eastAsia="Times New Roman" w:hAnsi="Arial" w:cs="Arial"/>
                    <w:color w:val="000000"/>
                    <w:lang w:eastAsia="en-GB"/>
                  </w:rPr>
                </w:rPrChange>
              </w:rPr>
              <w:t xml:space="preserve">Question: </w:t>
            </w:r>
            <w:r w:rsidRPr="00955142">
              <w:rPr>
                <w:rFonts w:eastAsia="Times New Roman" w:cstheme="minorHAnsi"/>
                <w:b/>
                <w:bCs/>
                <w:color w:val="000000"/>
                <w:lang w:eastAsia="en-GB"/>
                <w:rPrChange w:id="164" w:author="Daniel" w:date="2022-05-04T10:35:00Z">
                  <w:rPr>
                    <w:rFonts w:ascii="Arial" w:eastAsia="Times New Roman" w:hAnsi="Arial" w:cs="Arial"/>
                    <w:b/>
                    <w:bCs/>
                    <w:color w:val="000000"/>
                    <w:lang w:eastAsia="en-GB"/>
                  </w:rPr>
                </w:rPrChange>
              </w:rPr>
              <w:t>Anne: ‘</w:t>
            </w:r>
            <w:r w:rsidRPr="00955142">
              <w:rPr>
                <w:rFonts w:eastAsia="Times New Roman" w:cstheme="minorHAnsi"/>
                <w:color w:val="000000"/>
                <w:lang w:eastAsia="en-GB"/>
                <w:rPrChange w:id="165" w:author="Daniel" w:date="2022-05-04T10:35:00Z">
                  <w:rPr>
                    <w:rFonts w:ascii="Arial" w:eastAsia="Times New Roman" w:hAnsi="Arial" w:cs="Arial"/>
                    <w:color w:val="000000"/>
                    <w:lang w:eastAsia="en-GB"/>
                  </w:rPr>
                </w:rPrChange>
              </w:rPr>
              <w:t xml:space="preserve">Can you confirm where the cash figure has come from?’ </w:t>
            </w:r>
            <w:r w:rsidRPr="00955142">
              <w:rPr>
                <w:rFonts w:eastAsia="Times New Roman" w:cstheme="minorHAnsi"/>
                <w:b/>
                <w:bCs/>
                <w:color w:val="000000"/>
                <w:lang w:eastAsia="en-GB"/>
                <w:rPrChange w:id="166" w:author="Daniel" w:date="2022-05-04T10:35:00Z">
                  <w:rPr>
                    <w:rFonts w:ascii="Arial" w:eastAsia="Times New Roman" w:hAnsi="Arial" w:cs="Arial"/>
                    <w:b/>
                    <w:bCs/>
                    <w:color w:val="000000"/>
                    <w:lang w:eastAsia="en-GB"/>
                  </w:rPr>
                </w:rPrChange>
              </w:rPr>
              <w:t>A:</w:t>
            </w:r>
            <w:r w:rsidRPr="00955142">
              <w:rPr>
                <w:rFonts w:eastAsia="Times New Roman" w:cstheme="minorHAnsi"/>
                <w:color w:val="000000"/>
                <w:lang w:eastAsia="en-GB"/>
                <w:rPrChange w:id="167" w:author="Daniel" w:date="2022-05-04T10:35:00Z">
                  <w:rPr>
                    <w:rFonts w:ascii="Arial" w:eastAsia="Times New Roman" w:hAnsi="Arial" w:cs="Arial"/>
                    <w:color w:val="000000"/>
                    <w:lang w:eastAsia="en-GB"/>
                  </w:rPr>
                </w:rPrChange>
              </w:rPr>
              <w:t xml:space="preserve"> ‘It is not money that has not been spent, in the report the grants received must be shown as cash flow, the share money has not been spent, this also includes any profits from PAYG, Subscribers and Consultancy’.</w:t>
            </w:r>
          </w:p>
          <w:p w14:paraId="69A6DB0C" w14:textId="67C77186" w:rsidR="00AB5E74" w:rsidRPr="00955142" w:rsidDel="00D66A75" w:rsidRDefault="00AB5E74">
            <w:pPr>
              <w:pStyle w:val="ListParagraph"/>
              <w:widowControl w:val="0"/>
              <w:numPr>
                <w:ilvl w:val="0"/>
                <w:numId w:val="9"/>
              </w:numPr>
              <w:suppressAutoHyphens/>
              <w:spacing w:before="120" w:after="120" w:line="240" w:lineRule="auto"/>
              <w:contextualSpacing w:val="0"/>
              <w:jc w:val="both"/>
              <w:rPr>
                <w:del w:id="168" w:author="Daniel" w:date="2022-05-04T10:22:00Z"/>
                <w:rFonts w:cstheme="minorHAnsi"/>
                <w:b/>
                <w:rPrChange w:id="169" w:author="Daniel" w:date="2022-05-04T10:35:00Z">
                  <w:rPr>
                    <w:del w:id="170" w:author="Daniel" w:date="2022-05-04T10:22:00Z"/>
                    <w:lang w:eastAsia="en-GB"/>
                  </w:rPr>
                </w:rPrChange>
              </w:rPr>
              <w:pPrChange w:id="171" w:author="Daniel" w:date="2022-05-04T10:25:00Z">
                <w:pPr>
                  <w:pStyle w:val="ListParagraph"/>
                  <w:numPr>
                    <w:numId w:val="9"/>
                  </w:numPr>
                  <w:spacing w:after="0" w:line="240" w:lineRule="auto"/>
                  <w:ind w:hanging="360"/>
                </w:pPr>
              </w:pPrChange>
            </w:pPr>
            <w:ins w:id="172" w:author="Daniel" w:date="2022-05-04T10:22:00Z">
              <w:r w:rsidRPr="00955142">
                <w:rPr>
                  <w:rFonts w:cstheme="minorHAnsi"/>
                  <w:b/>
                </w:rPr>
                <w:t xml:space="preserve">Motion </w:t>
              </w:r>
            </w:ins>
            <w:ins w:id="173" w:author="Daniel" w:date="2022-05-04T10:41:00Z">
              <w:r w:rsidR="003122F1">
                <w:rPr>
                  <w:rFonts w:cstheme="minorHAnsi"/>
                  <w:b/>
                </w:rPr>
                <w:t>2</w:t>
              </w:r>
            </w:ins>
            <w:ins w:id="174" w:author="Daniel" w:date="2022-05-04T10:22:00Z">
              <w:r w:rsidRPr="00955142">
                <w:rPr>
                  <w:rFonts w:cstheme="minorHAnsi"/>
                </w:rPr>
                <w:t xml:space="preserve">: to receive and adopt the </w:t>
              </w:r>
              <w:proofErr w:type="spellStart"/>
              <w:r w:rsidRPr="00955142">
                <w:rPr>
                  <w:rFonts w:cstheme="minorHAnsi"/>
                </w:rPr>
                <w:t>the</w:t>
              </w:r>
              <w:proofErr w:type="spellEnd"/>
              <w:r w:rsidRPr="00955142">
                <w:rPr>
                  <w:rFonts w:cstheme="minorHAnsi"/>
                </w:rPr>
                <w:t xml:space="preserve"> unaudited financial statements for the year ended 31</w:t>
              </w:r>
              <w:r w:rsidRPr="00955142">
                <w:rPr>
                  <w:rFonts w:cstheme="minorHAnsi"/>
                  <w:vertAlign w:val="superscript"/>
                </w:rPr>
                <w:t>st</w:t>
              </w:r>
              <w:r w:rsidRPr="00955142">
                <w:rPr>
                  <w:rFonts w:cstheme="minorHAnsi"/>
                </w:rPr>
                <w:t xml:space="preserve"> December 2021.  </w:t>
              </w:r>
            </w:ins>
          </w:p>
          <w:p w14:paraId="67C21062" w14:textId="198870EF" w:rsidR="00AB5E74" w:rsidRPr="00955142" w:rsidRDefault="00AB5E74" w:rsidP="00D66A75">
            <w:pPr>
              <w:pStyle w:val="ListParagraph"/>
              <w:numPr>
                <w:ilvl w:val="0"/>
                <w:numId w:val="9"/>
              </w:numPr>
              <w:spacing w:after="0" w:line="240" w:lineRule="auto"/>
              <w:rPr>
                <w:ins w:id="175" w:author="Daniel" w:date="2022-05-04T10:24:00Z"/>
                <w:rFonts w:eastAsia="Times New Roman" w:cstheme="minorHAnsi"/>
                <w:color w:val="000000"/>
                <w:lang w:eastAsia="en-GB"/>
                <w:rPrChange w:id="176" w:author="Daniel" w:date="2022-05-04T10:35:00Z">
                  <w:rPr>
                    <w:ins w:id="177" w:author="Daniel" w:date="2022-05-04T10:24:00Z"/>
                    <w:rFonts w:ascii="Arial" w:eastAsia="Times New Roman" w:hAnsi="Arial" w:cs="Arial"/>
                    <w:b/>
                    <w:bCs/>
                    <w:color w:val="000000"/>
                    <w:lang w:eastAsia="en-GB"/>
                  </w:rPr>
                </w:rPrChange>
              </w:rPr>
            </w:pPr>
            <w:del w:id="178" w:author="Daniel" w:date="2022-05-04T10:24:00Z">
              <w:r w:rsidRPr="00955142" w:rsidDel="00D66A75">
                <w:rPr>
                  <w:rFonts w:eastAsia="Times New Roman" w:cstheme="minorHAnsi"/>
                  <w:b/>
                  <w:bCs/>
                  <w:color w:val="000000"/>
                  <w:lang w:eastAsia="en-GB"/>
                  <w:rPrChange w:id="179" w:author="Daniel" w:date="2022-05-04T10:35:00Z">
                    <w:rPr>
                      <w:rFonts w:ascii="Arial" w:eastAsia="Times New Roman" w:hAnsi="Arial" w:cs="Arial"/>
                      <w:b/>
                      <w:bCs/>
                      <w:color w:val="000000"/>
                      <w:lang w:eastAsia="en-GB"/>
                    </w:rPr>
                  </w:rPrChange>
                </w:rPr>
                <w:delText>Presentation of the accounts</w:delText>
              </w:r>
            </w:del>
            <w:ins w:id="180" w:author="Daniel" w:date="2022-05-04T10:24:00Z">
              <w:r w:rsidRPr="00955142">
                <w:rPr>
                  <w:rFonts w:eastAsia="Times New Roman" w:cstheme="minorHAnsi"/>
                  <w:b/>
                  <w:bCs/>
                  <w:color w:val="000000"/>
                  <w:lang w:eastAsia="en-GB"/>
                  <w:rPrChange w:id="181" w:author="Daniel" w:date="2022-05-04T10:35:00Z">
                    <w:rPr>
                      <w:rFonts w:ascii="Arial" w:eastAsia="Times New Roman" w:hAnsi="Arial" w:cs="Arial"/>
                      <w:b/>
                      <w:bCs/>
                      <w:color w:val="000000"/>
                      <w:lang w:eastAsia="en-GB"/>
                    </w:rPr>
                  </w:rPrChange>
                </w:rPr>
                <w:t xml:space="preserve">Acceptance </w:t>
              </w:r>
            </w:ins>
            <w:ins w:id="182" w:author="Daniel" w:date="2022-05-04T10:34:00Z">
              <w:r w:rsidR="00955142" w:rsidRPr="00955142">
                <w:rPr>
                  <w:rFonts w:eastAsia="Times New Roman" w:cstheme="minorHAnsi"/>
                  <w:b/>
                  <w:bCs/>
                  <w:color w:val="000000"/>
                  <w:lang w:eastAsia="en-GB"/>
                  <w:rPrChange w:id="183" w:author="Daniel" w:date="2022-05-04T10:35:00Z">
                    <w:rPr>
                      <w:rFonts w:ascii="Arial" w:eastAsia="Times New Roman" w:hAnsi="Arial" w:cs="Arial"/>
                      <w:b/>
                      <w:bCs/>
                      <w:color w:val="000000"/>
                      <w:lang w:eastAsia="en-GB"/>
                    </w:rPr>
                  </w:rPrChange>
                </w:rPr>
                <w:t>of the motion</w:t>
              </w:r>
            </w:ins>
            <w:r w:rsidRPr="00955142">
              <w:rPr>
                <w:rFonts w:eastAsia="Times New Roman" w:cstheme="minorHAnsi"/>
                <w:b/>
                <w:bCs/>
                <w:color w:val="000000"/>
                <w:lang w:eastAsia="en-GB"/>
                <w:rPrChange w:id="184" w:author="Daniel" w:date="2022-05-04T10:35:00Z">
                  <w:rPr>
                    <w:rFonts w:ascii="Arial" w:eastAsia="Times New Roman" w:hAnsi="Arial" w:cs="Arial"/>
                    <w:b/>
                    <w:bCs/>
                    <w:color w:val="000000"/>
                    <w:lang w:eastAsia="en-GB"/>
                  </w:rPr>
                </w:rPrChange>
              </w:rPr>
              <w:t xml:space="preserve"> was proposed by Paul Fisher and seconded by Michael Gibson. </w:t>
            </w:r>
          </w:p>
          <w:p w14:paraId="6CD21DE6" w14:textId="726EEC0A" w:rsidR="00AB5E74" w:rsidRPr="00955142" w:rsidRDefault="00AB5E74" w:rsidP="00D66A75">
            <w:pPr>
              <w:pStyle w:val="ListParagraph"/>
              <w:widowControl w:val="0"/>
              <w:numPr>
                <w:ilvl w:val="0"/>
                <w:numId w:val="9"/>
              </w:numPr>
              <w:suppressAutoHyphens/>
              <w:spacing w:before="120" w:after="120" w:line="240" w:lineRule="auto"/>
              <w:contextualSpacing w:val="0"/>
              <w:jc w:val="both"/>
              <w:rPr>
                <w:ins w:id="185" w:author="Daniel" w:date="2022-05-04T10:24:00Z"/>
                <w:rFonts w:cstheme="minorHAnsi"/>
                <w:b/>
              </w:rPr>
            </w:pPr>
            <w:ins w:id="186" w:author="Daniel" w:date="2022-05-04T10:24:00Z">
              <w:r w:rsidRPr="00955142">
                <w:rPr>
                  <w:rFonts w:cstheme="minorHAnsi"/>
                  <w:b/>
                </w:rPr>
                <w:t xml:space="preserve">Motion </w:t>
              </w:r>
            </w:ins>
            <w:ins w:id="187" w:author="Daniel" w:date="2022-05-04T10:41:00Z">
              <w:r w:rsidR="003122F1">
                <w:rPr>
                  <w:rFonts w:cstheme="minorHAnsi"/>
                  <w:b/>
                </w:rPr>
                <w:t>3</w:t>
              </w:r>
            </w:ins>
            <w:ins w:id="188" w:author="Daniel" w:date="2022-05-04T10:24:00Z">
              <w:r w:rsidRPr="00955142">
                <w:rPr>
                  <w:rFonts w:cstheme="minorHAnsi"/>
                </w:rPr>
                <w:t>: to disapply the obligation of the</w:t>
              </w:r>
              <w:r w:rsidRPr="00955142">
                <w:rPr>
                  <w:rFonts w:cstheme="minorHAnsi"/>
                  <w:vertAlign w:val="superscript"/>
                </w:rPr>
                <w:t xml:space="preserve"> </w:t>
              </w:r>
              <w:r w:rsidRPr="00955142">
                <w:rPr>
                  <w:rFonts w:cstheme="minorHAnsi"/>
                </w:rPr>
                <w:t>co-operative to</w:t>
              </w:r>
              <w:r w:rsidRPr="00955142">
                <w:rPr>
                  <w:rFonts w:cstheme="minorHAnsi"/>
                  <w:b/>
                </w:rPr>
                <w:t xml:space="preserve"> </w:t>
              </w:r>
              <w:r w:rsidRPr="00955142">
                <w:rPr>
                  <w:rFonts w:cstheme="minorHAnsi"/>
                </w:rPr>
                <w:t>appoint auditors pursuant to Section 84 of the Co-operative and Community Benefit Societies Act 2014 so that an audit of the accounts of the Co-operative shall not take place for the Co-operative’s year of account ending 30</w:t>
              </w:r>
              <w:r w:rsidRPr="00955142">
                <w:rPr>
                  <w:rFonts w:cstheme="minorHAnsi"/>
                  <w:vertAlign w:val="superscript"/>
                </w:rPr>
                <w:t>st</w:t>
              </w:r>
              <w:r w:rsidRPr="00955142">
                <w:rPr>
                  <w:rFonts w:cstheme="minorHAnsi"/>
                </w:rPr>
                <w:t xml:space="preserve"> September 2022.</w:t>
              </w:r>
            </w:ins>
          </w:p>
          <w:p w14:paraId="763F33A0" w14:textId="24BBA91C" w:rsidR="00AB5E74" w:rsidRPr="00955142" w:rsidDel="00955142" w:rsidRDefault="00AB5E74">
            <w:pPr>
              <w:pStyle w:val="ListParagraph"/>
              <w:numPr>
                <w:ilvl w:val="0"/>
                <w:numId w:val="9"/>
              </w:numPr>
              <w:spacing w:after="0" w:line="240" w:lineRule="auto"/>
              <w:rPr>
                <w:del w:id="189" w:author="Daniel" w:date="2022-05-04T10:34:00Z"/>
                <w:rFonts w:eastAsia="Times New Roman" w:cstheme="minorHAnsi"/>
                <w:color w:val="000000"/>
                <w:lang w:eastAsia="en-GB"/>
                <w:rPrChange w:id="190" w:author="Daniel" w:date="2022-05-04T10:36:00Z">
                  <w:rPr>
                    <w:del w:id="191" w:author="Daniel" w:date="2022-05-04T10:34:00Z"/>
                    <w:lang w:eastAsia="en-GB"/>
                  </w:rPr>
                </w:rPrChange>
              </w:rPr>
            </w:pPr>
            <w:proofErr w:type="gramStart"/>
            <w:ins w:id="192" w:author="Daniel" w:date="2022-05-04T10:25:00Z">
              <w:r w:rsidRPr="00955142">
                <w:rPr>
                  <w:rFonts w:eastAsia="Times New Roman" w:cstheme="minorHAnsi"/>
                  <w:b/>
                  <w:bCs/>
                  <w:color w:val="000000"/>
                  <w:lang w:eastAsia="en-GB"/>
                  <w:rPrChange w:id="193" w:author="Daniel" w:date="2022-05-04T10:35:00Z">
                    <w:rPr>
                      <w:rFonts w:ascii="Arial" w:eastAsia="Times New Roman" w:hAnsi="Arial" w:cs="Arial"/>
                      <w:b/>
                      <w:bCs/>
                      <w:color w:val="000000"/>
                      <w:lang w:eastAsia="en-GB"/>
                    </w:rPr>
                  </w:rPrChange>
                </w:rPr>
                <w:t>Acceptance  of</w:t>
              </w:r>
              <w:proofErr w:type="gramEnd"/>
              <w:r w:rsidRPr="00955142">
                <w:rPr>
                  <w:rFonts w:eastAsia="Times New Roman" w:cstheme="minorHAnsi"/>
                  <w:b/>
                  <w:bCs/>
                  <w:color w:val="000000"/>
                  <w:lang w:eastAsia="en-GB"/>
                  <w:rPrChange w:id="194" w:author="Daniel" w:date="2022-05-04T10:35:00Z">
                    <w:rPr>
                      <w:rFonts w:ascii="Arial" w:eastAsia="Times New Roman" w:hAnsi="Arial" w:cs="Arial"/>
                      <w:b/>
                      <w:bCs/>
                      <w:color w:val="000000"/>
                      <w:lang w:eastAsia="en-GB"/>
                    </w:rPr>
                  </w:rPrChange>
                </w:rPr>
                <w:t xml:space="preserve"> the motion was proposed by Paul Fisher and seconded by Michael Gibson. </w:t>
              </w:r>
            </w:ins>
          </w:p>
          <w:p w14:paraId="2210210E" w14:textId="74C43D95" w:rsidR="00AB5E74" w:rsidRPr="00955142" w:rsidRDefault="00AB5E74">
            <w:pPr>
              <w:pStyle w:val="ListParagraph"/>
              <w:rPr>
                <w:lang w:eastAsia="en-GB"/>
              </w:rPr>
              <w:pPrChange w:id="195" w:author="Daniel" w:date="2022-05-04T10:36:00Z">
                <w:pPr>
                  <w:spacing w:after="0" w:line="240" w:lineRule="auto"/>
                </w:pPr>
              </w:pPrChange>
            </w:pPr>
          </w:p>
        </w:tc>
      </w:tr>
      <w:tr w:rsidR="00AB5E74" w:rsidRPr="00955142" w14:paraId="6E4EEB91" w14:textId="77777777" w:rsidTr="00AB5E74">
        <w:trPr>
          <w:trHeight w:val="75"/>
          <w:trPrChange w:id="196" w:author="Daniel" w:date="2022-05-04T10:29:00Z">
            <w:trPr>
              <w:trHeight w:val="75"/>
            </w:trPr>
          </w:trPrChange>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197" w:author="Daniel" w:date="2022-05-04T10:29:00Z">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cPrChange>
          </w:tcPr>
          <w:p w14:paraId="5C14C84E" w14:textId="77777777" w:rsidR="00AB5E74" w:rsidRPr="00955142" w:rsidRDefault="00AB5E74" w:rsidP="007A2092">
            <w:pPr>
              <w:spacing w:after="0" w:line="240" w:lineRule="auto"/>
              <w:rPr>
                <w:rFonts w:eastAsia="Times New Roman" w:cstheme="minorHAnsi"/>
                <w:lang w:eastAsia="en-GB"/>
                <w:rPrChange w:id="198" w:author="Daniel" w:date="2022-05-04T10:35:00Z">
                  <w:rPr>
                    <w:rFonts w:ascii="Times New Roman" w:eastAsia="Times New Roman" w:hAnsi="Times New Roman" w:cs="Times New Roman"/>
                    <w:sz w:val="24"/>
                    <w:szCs w:val="24"/>
                    <w:lang w:eastAsia="en-GB"/>
                  </w:rPr>
                </w:rPrChange>
              </w:rPr>
            </w:pPr>
          </w:p>
        </w:tc>
        <w:tc>
          <w:tcPr>
            <w:tcW w:w="9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199" w:author="Daniel" w:date="2022-05-04T10:29:00Z">
              <w:tcPr>
                <w:tcW w:w="6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cPrChange>
          </w:tcPr>
          <w:p w14:paraId="480EA9FA" w14:textId="2E9533FB" w:rsidR="00AB5E74" w:rsidRPr="00955142" w:rsidRDefault="00AB5E74" w:rsidP="003513F1">
            <w:pPr>
              <w:spacing w:after="0" w:line="240" w:lineRule="auto"/>
              <w:rPr>
                <w:rFonts w:eastAsia="Times New Roman" w:cstheme="minorHAnsi"/>
                <w:b/>
                <w:bCs/>
                <w:color w:val="000000"/>
                <w:lang w:eastAsia="en-GB"/>
                <w:rPrChange w:id="200" w:author="Daniel" w:date="2022-05-04T10:35:00Z">
                  <w:rPr>
                    <w:rFonts w:ascii="Arial" w:eastAsia="Times New Roman" w:hAnsi="Arial" w:cs="Arial"/>
                    <w:b/>
                    <w:bCs/>
                    <w:color w:val="000000"/>
                    <w:lang w:eastAsia="en-GB"/>
                  </w:rPr>
                </w:rPrChange>
              </w:rPr>
            </w:pPr>
            <w:r w:rsidRPr="00955142">
              <w:rPr>
                <w:rFonts w:eastAsia="Times New Roman" w:cstheme="minorHAnsi"/>
                <w:b/>
                <w:bCs/>
                <w:color w:val="000000"/>
                <w:lang w:eastAsia="en-GB"/>
                <w:rPrChange w:id="201" w:author="Daniel" w:date="2022-05-04T10:35:00Z">
                  <w:rPr>
                    <w:rFonts w:ascii="Arial" w:eastAsia="Times New Roman" w:hAnsi="Arial" w:cs="Arial"/>
                    <w:b/>
                    <w:bCs/>
                    <w:color w:val="000000"/>
                    <w:lang w:eastAsia="en-GB"/>
                  </w:rPr>
                </w:rPrChange>
              </w:rPr>
              <w:t>The election of the Directors</w:t>
            </w:r>
          </w:p>
          <w:p w14:paraId="04F16E6F" w14:textId="3318885D" w:rsidR="00AB5E74" w:rsidRPr="00955142" w:rsidRDefault="00AB5E74" w:rsidP="00E510E4">
            <w:pPr>
              <w:pStyle w:val="ListParagraph"/>
              <w:numPr>
                <w:ilvl w:val="0"/>
                <w:numId w:val="10"/>
              </w:numPr>
              <w:spacing w:after="0" w:line="240" w:lineRule="auto"/>
              <w:rPr>
                <w:rFonts w:eastAsia="Times New Roman" w:cstheme="minorHAnsi"/>
                <w:color w:val="000000"/>
                <w:lang w:eastAsia="en-GB"/>
                <w:rPrChange w:id="202"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203" w:author="Daniel" w:date="2022-05-04T10:35:00Z">
                  <w:rPr>
                    <w:rFonts w:ascii="Arial" w:eastAsia="Times New Roman" w:hAnsi="Arial" w:cs="Arial"/>
                    <w:color w:val="000000"/>
                    <w:lang w:eastAsia="en-GB"/>
                  </w:rPr>
                </w:rPrChange>
              </w:rPr>
              <w:t>Retiring Directors: Paul Fisher (</w:t>
            </w:r>
            <w:proofErr w:type="gramStart"/>
            <w:r w:rsidRPr="00955142">
              <w:rPr>
                <w:rFonts w:eastAsia="Times New Roman" w:cstheme="minorHAnsi"/>
                <w:color w:val="000000"/>
                <w:lang w:eastAsia="en-GB"/>
                <w:rPrChange w:id="204" w:author="Daniel" w:date="2022-05-04T10:35:00Z">
                  <w:rPr>
                    <w:rFonts w:ascii="Arial" w:eastAsia="Times New Roman" w:hAnsi="Arial" w:cs="Arial"/>
                    <w:color w:val="000000"/>
                    <w:lang w:eastAsia="en-GB"/>
                  </w:rPr>
                </w:rPrChange>
              </w:rPr>
              <w:t>Chair)</w:t>
            </w:r>
            <w:ins w:id="205" w:author="Daniel" w:date="2022-05-04T10:37:00Z">
              <w:r w:rsidR="00404FDB">
                <w:rPr>
                  <w:rFonts w:eastAsia="Times New Roman" w:cstheme="minorHAnsi"/>
                  <w:color w:val="000000"/>
                  <w:lang w:eastAsia="en-GB"/>
                </w:rPr>
                <w:t xml:space="preserve">  Paul</w:t>
              </w:r>
              <w:proofErr w:type="gramEnd"/>
              <w:r w:rsidR="00404FDB">
                <w:rPr>
                  <w:rFonts w:eastAsia="Times New Roman" w:cstheme="minorHAnsi"/>
                  <w:color w:val="000000"/>
                  <w:lang w:eastAsia="en-GB"/>
                </w:rPr>
                <w:t xml:space="preserve"> Fisher was thanked for his service over the last 4 years.</w:t>
              </w:r>
            </w:ins>
          </w:p>
          <w:p w14:paraId="146F3115" w14:textId="7603B736" w:rsidR="00AB5E74" w:rsidRPr="00955142" w:rsidRDefault="00AB5E74" w:rsidP="00E510E4">
            <w:pPr>
              <w:pStyle w:val="ListParagraph"/>
              <w:numPr>
                <w:ilvl w:val="0"/>
                <w:numId w:val="10"/>
              </w:numPr>
              <w:spacing w:after="0" w:line="240" w:lineRule="auto"/>
              <w:rPr>
                <w:rFonts w:eastAsia="Times New Roman" w:cstheme="minorHAnsi"/>
                <w:color w:val="000000"/>
                <w:lang w:eastAsia="en-GB"/>
                <w:rPrChange w:id="206"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207" w:author="Daniel" w:date="2022-05-04T10:35:00Z">
                  <w:rPr>
                    <w:rFonts w:ascii="Arial" w:eastAsia="Times New Roman" w:hAnsi="Arial" w:cs="Arial"/>
                    <w:color w:val="000000"/>
                    <w:lang w:eastAsia="en-GB"/>
                  </w:rPr>
                </w:rPrChange>
              </w:rPr>
              <w:t>Standing for election: Stevan Agar (Finance)</w:t>
            </w:r>
          </w:p>
          <w:p w14:paraId="07987779" w14:textId="5CCFCCBB" w:rsidR="00AB5E74" w:rsidRPr="00955142" w:rsidRDefault="00AB5E74" w:rsidP="00B03D81">
            <w:pPr>
              <w:pStyle w:val="ListParagraph"/>
              <w:numPr>
                <w:ilvl w:val="0"/>
                <w:numId w:val="10"/>
              </w:numPr>
              <w:spacing w:after="0" w:line="240" w:lineRule="auto"/>
              <w:rPr>
                <w:rFonts w:eastAsia="Times New Roman" w:cstheme="minorHAnsi"/>
                <w:b/>
                <w:bCs/>
                <w:color w:val="000000"/>
                <w:lang w:eastAsia="en-GB"/>
                <w:rPrChange w:id="208" w:author="Daniel" w:date="2022-05-04T10:35:00Z">
                  <w:rPr>
                    <w:rFonts w:ascii="Arial" w:eastAsia="Times New Roman" w:hAnsi="Arial" w:cs="Arial"/>
                    <w:b/>
                    <w:bCs/>
                    <w:color w:val="000000"/>
                    <w:lang w:eastAsia="en-GB"/>
                  </w:rPr>
                </w:rPrChange>
              </w:rPr>
            </w:pPr>
            <w:ins w:id="209" w:author="Daniel" w:date="2022-05-04T10:26:00Z">
              <w:r w:rsidRPr="00955142">
                <w:rPr>
                  <w:rFonts w:cstheme="minorHAnsi"/>
                  <w:b/>
                </w:rPr>
                <w:t xml:space="preserve">Motion </w:t>
              </w:r>
            </w:ins>
            <w:ins w:id="210" w:author="Daniel" w:date="2022-05-04T10:41:00Z">
              <w:r w:rsidR="003122F1">
                <w:rPr>
                  <w:rFonts w:cstheme="minorHAnsi"/>
                  <w:b/>
                </w:rPr>
                <w:t>4</w:t>
              </w:r>
            </w:ins>
            <w:ins w:id="211" w:author="Daniel" w:date="2022-05-04T10:26:00Z">
              <w:r w:rsidRPr="00955142">
                <w:rPr>
                  <w:rFonts w:cstheme="minorHAnsi"/>
                </w:rPr>
                <w:t xml:space="preserve">: to appoint </w:t>
              </w:r>
              <w:r w:rsidRPr="00955142">
                <w:rPr>
                  <w:rFonts w:eastAsia="Times New Roman" w:cstheme="minorHAnsi"/>
                  <w:b/>
                  <w:bCs/>
                  <w:color w:val="000000"/>
                  <w:lang w:eastAsia="en-GB"/>
                  <w:rPrChange w:id="212" w:author="Daniel" w:date="2022-05-04T10:35:00Z">
                    <w:rPr>
                      <w:rFonts w:ascii="Arial" w:eastAsia="Times New Roman" w:hAnsi="Arial" w:cs="Arial"/>
                      <w:b/>
                      <w:bCs/>
                      <w:color w:val="000000"/>
                      <w:lang w:eastAsia="en-GB"/>
                    </w:rPr>
                  </w:rPrChange>
                </w:rPr>
                <w:t xml:space="preserve">Stevan Agar </w:t>
              </w:r>
              <w:r w:rsidRPr="00955142">
                <w:rPr>
                  <w:rFonts w:cstheme="minorHAnsi"/>
                </w:rPr>
                <w:t>as a director of the Society</w:t>
              </w:r>
              <w:r w:rsidRPr="00955142">
                <w:rPr>
                  <w:rFonts w:eastAsia="Times New Roman" w:cstheme="minorHAnsi"/>
                  <w:b/>
                  <w:bCs/>
                  <w:color w:val="000000"/>
                  <w:lang w:eastAsia="en-GB"/>
                  <w:rPrChange w:id="213" w:author="Daniel" w:date="2022-05-04T10:35:00Z">
                    <w:rPr>
                      <w:rFonts w:ascii="Arial" w:eastAsia="Times New Roman" w:hAnsi="Arial" w:cs="Arial"/>
                      <w:b/>
                      <w:bCs/>
                      <w:color w:val="000000"/>
                      <w:lang w:eastAsia="en-GB"/>
                    </w:rPr>
                  </w:rPrChange>
                </w:rPr>
                <w:t xml:space="preserve"> </w:t>
              </w:r>
            </w:ins>
            <w:del w:id="214" w:author="Daniel" w:date="2022-05-04T10:26:00Z">
              <w:r w:rsidRPr="00955142" w:rsidDel="00D66A75">
                <w:rPr>
                  <w:rFonts w:eastAsia="Times New Roman" w:cstheme="minorHAnsi"/>
                  <w:b/>
                  <w:bCs/>
                  <w:color w:val="000000"/>
                  <w:lang w:eastAsia="en-GB"/>
                  <w:rPrChange w:id="215" w:author="Daniel" w:date="2022-05-04T10:35:00Z">
                    <w:rPr>
                      <w:rFonts w:ascii="Arial" w:eastAsia="Times New Roman" w:hAnsi="Arial" w:cs="Arial"/>
                      <w:b/>
                      <w:bCs/>
                      <w:color w:val="000000"/>
                      <w:lang w:eastAsia="en-GB"/>
                    </w:rPr>
                  </w:rPrChange>
                </w:rPr>
                <w:delText xml:space="preserve">Standing for election: Stevan Agar </w:delText>
              </w:r>
            </w:del>
            <w:r w:rsidRPr="00955142">
              <w:rPr>
                <w:rFonts w:eastAsia="Times New Roman" w:cstheme="minorHAnsi"/>
                <w:b/>
                <w:bCs/>
                <w:color w:val="000000"/>
                <w:lang w:eastAsia="en-GB"/>
                <w:rPrChange w:id="216" w:author="Daniel" w:date="2022-05-04T10:35:00Z">
                  <w:rPr>
                    <w:rFonts w:ascii="Arial" w:eastAsia="Times New Roman" w:hAnsi="Arial" w:cs="Arial"/>
                    <w:b/>
                    <w:bCs/>
                    <w:color w:val="000000"/>
                    <w:lang w:eastAsia="en-GB"/>
                  </w:rPr>
                </w:rPrChange>
              </w:rPr>
              <w:t>(</w:t>
            </w:r>
            <w:del w:id="217" w:author="Daniel" w:date="2022-05-04T10:26:00Z">
              <w:r w:rsidRPr="00955142" w:rsidDel="00AB5E74">
                <w:rPr>
                  <w:rFonts w:eastAsia="Times New Roman" w:cstheme="minorHAnsi"/>
                  <w:b/>
                  <w:bCs/>
                  <w:color w:val="000000"/>
                  <w:lang w:eastAsia="en-GB"/>
                  <w:rPrChange w:id="218" w:author="Daniel" w:date="2022-05-04T10:35:00Z">
                    <w:rPr>
                      <w:rFonts w:ascii="Arial" w:eastAsia="Times New Roman" w:hAnsi="Arial" w:cs="Arial"/>
                      <w:b/>
                      <w:bCs/>
                      <w:color w:val="000000"/>
                      <w:lang w:eastAsia="en-GB"/>
                    </w:rPr>
                  </w:rPrChange>
                </w:rPr>
                <w:delText xml:space="preserve">Finance) </w:delText>
              </w:r>
            </w:del>
            <w:r w:rsidRPr="00955142">
              <w:rPr>
                <w:rFonts w:eastAsia="Times New Roman" w:cstheme="minorHAnsi"/>
                <w:b/>
                <w:bCs/>
                <w:color w:val="000000"/>
                <w:lang w:eastAsia="en-GB"/>
                <w:rPrChange w:id="219" w:author="Daniel" w:date="2022-05-04T10:35:00Z">
                  <w:rPr>
                    <w:rFonts w:ascii="Arial" w:eastAsia="Times New Roman" w:hAnsi="Arial" w:cs="Arial"/>
                    <w:b/>
                    <w:bCs/>
                    <w:color w:val="000000"/>
                    <w:lang w:eastAsia="en-GB"/>
                  </w:rPr>
                </w:rPrChange>
              </w:rPr>
              <w:t>proposed by Will Maden and seconded by Michael Gibson</w:t>
            </w:r>
          </w:p>
          <w:p w14:paraId="26587C55" w14:textId="48DBFE7B" w:rsidR="00AB5E74" w:rsidRPr="00955142" w:rsidRDefault="00AB5E74" w:rsidP="00B03D81">
            <w:pPr>
              <w:pStyle w:val="ListParagraph"/>
              <w:numPr>
                <w:ilvl w:val="0"/>
                <w:numId w:val="10"/>
              </w:numPr>
              <w:spacing w:after="0" w:line="240" w:lineRule="auto"/>
              <w:rPr>
                <w:rFonts w:eastAsia="Times New Roman" w:cstheme="minorHAnsi"/>
                <w:b/>
                <w:bCs/>
                <w:color w:val="000000"/>
                <w:lang w:eastAsia="en-GB"/>
                <w:rPrChange w:id="220" w:author="Daniel" w:date="2022-05-04T10:35:00Z">
                  <w:rPr>
                    <w:rFonts w:ascii="Arial" w:eastAsia="Times New Roman" w:hAnsi="Arial" w:cs="Arial"/>
                    <w:b/>
                    <w:bCs/>
                    <w:color w:val="000000"/>
                    <w:lang w:eastAsia="en-GB"/>
                  </w:rPr>
                </w:rPrChange>
              </w:rPr>
            </w:pPr>
            <w:proofErr w:type="gramStart"/>
            <w:r w:rsidRPr="00955142">
              <w:rPr>
                <w:rFonts w:eastAsia="Times New Roman" w:cstheme="minorHAnsi"/>
                <w:b/>
                <w:bCs/>
                <w:color w:val="000000"/>
                <w:lang w:eastAsia="en-GB"/>
                <w:rPrChange w:id="221" w:author="Daniel" w:date="2022-05-04T10:35:00Z">
                  <w:rPr>
                    <w:rFonts w:ascii="Arial" w:eastAsia="Times New Roman" w:hAnsi="Arial" w:cs="Arial"/>
                    <w:b/>
                    <w:bCs/>
                    <w:color w:val="000000"/>
                    <w:lang w:eastAsia="en-GB"/>
                  </w:rPr>
                </w:rPrChange>
              </w:rPr>
              <w:t>Will Maden will</w:t>
            </w:r>
            <w:proofErr w:type="gramEnd"/>
            <w:r w:rsidRPr="00955142">
              <w:rPr>
                <w:rFonts w:eastAsia="Times New Roman" w:cstheme="minorHAnsi"/>
                <w:b/>
                <w:bCs/>
                <w:color w:val="000000"/>
                <w:lang w:eastAsia="en-GB"/>
                <w:rPrChange w:id="222" w:author="Daniel" w:date="2022-05-04T10:35:00Z">
                  <w:rPr>
                    <w:rFonts w:ascii="Arial" w:eastAsia="Times New Roman" w:hAnsi="Arial" w:cs="Arial"/>
                    <w:b/>
                    <w:bCs/>
                    <w:color w:val="000000"/>
                    <w:lang w:eastAsia="en-GB"/>
                  </w:rPr>
                </w:rPrChange>
              </w:rPr>
              <w:t xml:space="preserve"> be the new Chair</w:t>
            </w:r>
            <w:del w:id="223" w:author="Daniel" w:date="2022-05-04T10:36:00Z">
              <w:r w:rsidRPr="00955142" w:rsidDel="00955142">
                <w:rPr>
                  <w:rFonts w:eastAsia="Times New Roman" w:cstheme="minorHAnsi"/>
                  <w:b/>
                  <w:bCs/>
                  <w:color w:val="000000"/>
                  <w:lang w:eastAsia="en-GB"/>
                  <w:rPrChange w:id="224" w:author="Daniel" w:date="2022-05-04T10:35:00Z">
                    <w:rPr>
                      <w:rFonts w:ascii="Arial" w:eastAsia="Times New Roman" w:hAnsi="Arial" w:cs="Arial"/>
                      <w:b/>
                      <w:bCs/>
                      <w:color w:val="000000"/>
                      <w:lang w:eastAsia="en-GB"/>
                    </w:rPr>
                  </w:rPrChange>
                </w:rPr>
                <w:delText>person</w:delText>
              </w:r>
            </w:del>
            <w:r w:rsidRPr="00955142">
              <w:rPr>
                <w:rFonts w:eastAsia="Times New Roman" w:cstheme="minorHAnsi"/>
                <w:b/>
                <w:bCs/>
                <w:color w:val="000000"/>
                <w:lang w:eastAsia="en-GB"/>
                <w:rPrChange w:id="225" w:author="Daniel" w:date="2022-05-04T10:35:00Z">
                  <w:rPr>
                    <w:rFonts w:ascii="Arial" w:eastAsia="Times New Roman" w:hAnsi="Arial" w:cs="Arial"/>
                    <w:b/>
                    <w:bCs/>
                    <w:color w:val="000000"/>
                    <w:lang w:eastAsia="en-GB"/>
                  </w:rPr>
                </w:rPrChange>
              </w:rPr>
              <w:t xml:space="preserve">. </w:t>
            </w:r>
          </w:p>
          <w:p w14:paraId="245542D0" w14:textId="3B3AA05F" w:rsidR="00AB5E74" w:rsidRPr="00955142" w:rsidRDefault="00AB5E74" w:rsidP="00E510E4">
            <w:pPr>
              <w:pStyle w:val="ListParagraph"/>
              <w:spacing w:after="0" w:line="240" w:lineRule="auto"/>
              <w:rPr>
                <w:rFonts w:eastAsia="Times New Roman" w:cstheme="minorHAnsi"/>
                <w:color w:val="000000"/>
                <w:lang w:eastAsia="en-GB"/>
                <w:rPrChange w:id="226" w:author="Daniel" w:date="2022-05-04T10:35:00Z">
                  <w:rPr>
                    <w:rFonts w:ascii="Arial" w:eastAsia="Times New Roman" w:hAnsi="Arial" w:cs="Arial"/>
                    <w:color w:val="000000"/>
                    <w:lang w:eastAsia="en-GB"/>
                  </w:rPr>
                </w:rPrChange>
              </w:rPr>
            </w:pPr>
          </w:p>
        </w:tc>
      </w:tr>
      <w:tr w:rsidR="00AB5E74" w:rsidRPr="00955142" w14:paraId="44745CD4" w14:textId="77777777" w:rsidTr="00AB5E74">
        <w:trPr>
          <w:trHeight w:val="75"/>
          <w:trPrChange w:id="227" w:author="Daniel" w:date="2022-05-04T10:29:00Z">
            <w:trPr>
              <w:trHeight w:val="75"/>
            </w:trPr>
          </w:trPrChange>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228" w:author="Daniel" w:date="2022-05-04T10:29:00Z">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cPrChange>
          </w:tcPr>
          <w:p w14:paraId="00C98F20" w14:textId="77777777" w:rsidR="00AB5E74" w:rsidRPr="00955142" w:rsidRDefault="00AB5E74" w:rsidP="007A2092">
            <w:pPr>
              <w:spacing w:after="0" w:line="240" w:lineRule="auto"/>
              <w:rPr>
                <w:rFonts w:eastAsia="Times New Roman" w:cstheme="minorHAnsi"/>
                <w:lang w:eastAsia="en-GB"/>
                <w:rPrChange w:id="229" w:author="Daniel" w:date="2022-05-04T10:35:00Z">
                  <w:rPr>
                    <w:rFonts w:ascii="Times New Roman" w:eastAsia="Times New Roman" w:hAnsi="Times New Roman" w:cs="Times New Roman"/>
                    <w:sz w:val="24"/>
                    <w:szCs w:val="24"/>
                    <w:lang w:eastAsia="en-GB"/>
                  </w:rPr>
                </w:rPrChange>
              </w:rPr>
            </w:pPr>
          </w:p>
        </w:tc>
        <w:tc>
          <w:tcPr>
            <w:tcW w:w="9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230" w:author="Daniel" w:date="2022-05-04T10:29:00Z">
              <w:tcPr>
                <w:tcW w:w="6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cPrChange>
          </w:tcPr>
          <w:p w14:paraId="5528EA01" w14:textId="5B5B848A" w:rsidR="00AB5E74" w:rsidRPr="00955142" w:rsidRDefault="00AB5E74" w:rsidP="003513F1">
            <w:pPr>
              <w:spacing w:after="0" w:line="240" w:lineRule="auto"/>
              <w:rPr>
                <w:rFonts w:eastAsia="Times New Roman" w:cstheme="minorHAnsi"/>
                <w:b/>
                <w:bCs/>
                <w:color w:val="000000"/>
                <w:lang w:eastAsia="en-GB"/>
                <w:rPrChange w:id="231" w:author="Daniel" w:date="2022-05-04T10:35:00Z">
                  <w:rPr>
                    <w:rFonts w:ascii="Arial" w:eastAsia="Times New Roman" w:hAnsi="Arial" w:cs="Arial"/>
                    <w:b/>
                    <w:bCs/>
                    <w:color w:val="000000"/>
                    <w:lang w:eastAsia="en-GB"/>
                  </w:rPr>
                </w:rPrChange>
              </w:rPr>
            </w:pPr>
            <w:r w:rsidRPr="00955142">
              <w:rPr>
                <w:rFonts w:eastAsia="Times New Roman" w:cstheme="minorHAnsi"/>
                <w:b/>
                <w:bCs/>
                <w:color w:val="000000"/>
                <w:lang w:eastAsia="en-GB"/>
                <w:rPrChange w:id="232" w:author="Daniel" w:date="2022-05-04T10:35:00Z">
                  <w:rPr>
                    <w:rFonts w:ascii="Arial" w:eastAsia="Times New Roman" w:hAnsi="Arial" w:cs="Arial"/>
                    <w:b/>
                    <w:bCs/>
                    <w:color w:val="000000"/>
                    <w:lang w:eastAsia="en-GB"/>
                  </w:rPr>
                </w:rPrChange>
              </w:rPr>
              <w:t>Share offer dividend &amp; capital withdrawal</w:t>
            </w:r>
          </w:p>
          <w:p w14:paraId="3C894B88" w14:textId="7E9CAA82" w:rsidR="00AB5E74" w:rsidRPr="00955142" w:rsidRDefault="00AB5E74" w:rsidP="00D66A75">
            <w:pPr>
              <w:pStyle w:val="ListParagraph"/>
              <w:numPr>
                <w:ilvl w:val="0"/>
                <w:numId w:val="11"/>
              </w:numPr>
              <w:spacing w:after="0" w:line="240" w:lineRule="auto"/>
              <w:rPr>
                <w:rFonts w:eastAsia="Times New Roman" w:cstheme="minorHAnsi"/>
                <w:color w:val="000000"/>
                <w:lang w:eastAsia="en-GB"/>
                <w:rPrChange w:id="233"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234" w:author="Daniel" w:date="2022-05-04T10:35:00Z">
                  <w:rPr>
                    <w:rFonts w:ascii="Arial" w:eastAsia="Times New Roman" w:hAnsi="Arial" w:cs="Arial"/>
                    <w:color w:val="000000"/>
                    <w:lang w:eastAsia="en-GB"/>
                  </w:rPr>
                </w:rPrChange>
              </w:rPr>
              <w:t xml:space="preserve">Investors in 2018, can now withdraw </w:t>
            </w:r>
            <w:del w:id="235" w:author="Daniel" w:date="2022-05-04T10:42:00Z">
              <w:r w:rsidRPr="00955142" w:rsidDel="003122F1">
                <w:rPr>
                  <w:rFonts w:eastAsia="Times New Roman" w:cstheme="minorHAnsi"/>
                  <w:color w:val="000000"/>
                  <w:lang w:eastAsia="en-GB"/>
                  <w:rPrChange w:id="236" w:author="Daniel" w:date="2022-05-04T10:35:00Z">
                    <w:rPr>
                      <w:rFonts w:ascii="Arial" w:eastAsia="Times New Roman" w:hAnsi="Arial" w:cs="Arial"/>
                      <w:color w:val="000000"/>
                      <w:lang w:eastAsia="en-GB"/>
                    </w:rPr>
                  </w:rPrChange>
                </w:rPr>
                <w:delText xml:space="preserve">your </w:delText>
              </w:r>
            </w:del>
            <w:r w:rsidRPr="00955142">
              <w:rPr>
                <w:rFonts w:eastAsia="Times New Roman" w:cstheme="minorHAnsi"/>
                <w:color w:val="000000"/>
                <w:lang w:eastAsia="en-GB"/>
                <w:rPrChange w:id="237" w:author="Daniel" w:date="2022-05-04T10:35:00Z">
                  <w:rPr>
                    <w:rFonts w:ascii="Arial" w:eastAsia="Times New Roman" w:hAnsi="Arial" w:cs="Arial"/>
                    <w:color w:val="000000"/>
                    <w:lang w:eastAsia="en-GB"/>
                  </w:rPr>
                </w:rPrChange>
              </w:rPr>
              <w:t xml:space="preserve">capital, those with smaller investments (£100-£200) can request the amount to be withdrawn by emailing </w:t>
            </w:r>
            <w:r w:rsidRPr="00955142">
              <w:rPr>
                <w:rFonts w:cstheme="minorHAnsi"/>
              </w:rPr>
              <w:fldChar w:fldCharType="begin"/>
            </w:r>
            <w:r w:rsidRPr="00955142">
              <w:rPr>
                <w:rFonts w:cstheme="minorHAnsi"/>
              </w:rPr>
              <w:instrText xml:space="preserve"> HYPERLINK "mailto:hello@chargemystreet.co.uk" </w:instrText>
            </w:r>
            <w:r w:rsidRPr="00955142">
              <w:rPr>
                <w:rFonts w:cstheme="minorHAnsi"/>
              </w:rPr>
              <w:fldChar w:fldCharType="separate"/>
            </w:r>
            <w:r w:rsidRPr="00955142">
              <w:rPr>
                <w:rStyle w:val="Hyperlink"/>
                <w:rFonts w:eastAsia="Times New Roman" w:cstheme="minorHAnsi"/>
                <w:lang w:eastAsia="en-GB"/>
                <w:rPrChange w:id="238" w:author="Daniel" w:date="2022-05-04T10:35:00Z">
                  <w:rPr>
                    <w:rStyle w:val="Hyperlink"/>
                    <w:rFonts w:ascii="Arial" w:eastAsia="Times New Roman" w:hAnsi="Arial" w:cs="Arial"/>
                    <w:lang w:eastAsia="en-GB"/>
                  </w:rPr>
                </w:rPrChange>
              </w:rPr>
              <w:t>hello@chargemystreet.co.uk</w:t>
            </w:r>
            <w:r w:rsidRPr="00955142">
              <w:rPr>
                <w:rStyle w:val="Hyperlink"/>
                <w:rFonts w:eastAsia="Times New Roman" w:cstheme="minorHAnsi"/>
                <w:lang w:eastAsia="en-GB"/>
                <w:rPrChange w:id="239" w:author="Daniel" w:date="2022-05-04T10:35:00Z">
                  <w:rPr>
                    <w:rStyle w:val="Hyperlink"/>
                    <w:rFonts w:ascii="Arial" w:eastAsia="Times New Roman" w:hAnsi="Arial" w:cs="Arial"/>
                    <w:lang w:eastAsia="en-GB"/>
                  </w:rPr>
                </w:rPrChange>
              </w:rPr>
              <w:fldChar w:fldCharType="end"/>
            </w:r>
            <w:r w:rsidRPr="00955142">
              <w:rPr>
                <w:rFonts w:eastAsia="Times New Roman" w:cstheme="minorHAnsi"/>
                <w:color w:val="000000"/>
                <w:lang w:eastAsia="en-GB"/>
                <w:rPrChange w:id="240" w:author="Daniel" w:date="2022-05-04T10:35:00Z">
                  <w:rPr>
                    <w:rFonts w:ascii="Arial" w:eastAsia="Times New Roman" w:hAnsi="Arial" w:cs="Arial"/>
                    <w:color w:val="000000"/>
                    <w:lang w:eastAsia="en-GB"/>
                  </w:rPr>
                </w:rPrChange>
              </w:rPr>
              <w:t>.</w:t>
            </w:r>
          </w:p>
          <w:p w14:paraId="2C6BB20B" w14:textId="7C80289A" w:rsidR="00AB5E74" w:rsidRDefault="00AB5E74" w:rsidP="00D66A75">
            <w:pPr>
              <w:pStyle w:val="ListParagraph"/>
              <w:numPr>
                <w:ilvl w:val="0"/>
                <w:numId w:val="11"/>
              </w:numPr>
              <w:spacing w:after="0" w:line="240" w:lineRule="auto"/>
              <w:rPr>
                <w:ins w:id="241" w:author="Daniel" w:date="2022-05-04T10:42:00Z"/>
                <w:rFonts w:eastAsia="Times New Roman" w:cstheme="minorHAnsi"/>
                <w:color w:val="000000"/>
                <w:lang w:eastAsia="en-GB"/>
              </w:rPr>
            </w:pPr>
            <w:r w:rsidRPr="00955142">
              <w:rPr>
                <w:rFonts w:eastAsia="Times New Roman" w:cstheme="minorHAnsi"/>
                <w:color w:val="000000"/>
                <w:lang w:eastAsia="en-GB"/>
                <w:rPrChange w:id="242" w:author="Daniel" w:date="2022-05-04T10:35:00Z">
                  <w:rPr>
                    <w:rFonts w:ascii="Arial" w:eastAsia="Times New Roman" w:hAnsi="Arial" w:cs="Arial"/>
                    <w:color w:val="000000"/>
                    <w:lang w:eastAsia="en-GB"/>
                  </w:rPr>
                </w:rPrChange>
              </w:rPr>
              <w:t>New share register system, Air Share, is currently being set up by the new bookkeeper, this will allow investors to monitor their shares online and</w:t>
            </w:r>
            <w:ins w:id="243" w:author="Daniel" w:date="2022-05-04T10:36:00Z">
              <w:r w:rsidR="00955142">
                <w:rPr>
                  <w:rFonts w:eastAsia="Times New Roman" w:cstheme="minorHAnsi"/>
                  <w:color w:val="000000"/>
                  <w:lang w:eastAsia="en-GB"/>
                </w:rPr>
                <w:t xml:space="preserve"> </w:t>
              </w:r>
            </w:ins>
            <w:r w:rsidRPr="00955142">
              <w:rPr>
                <w:rFonts w:eastAsia="Times New Roman" w:cstheme="minorHAnsi"/>
                <w:color w:val="000000"/>
                <w:lang w:eastAsia="en-GB"/>
                <w:rPrChange w:id="244" w:author="Daniel" w:date="2022-05-04T10:35:00Z">
                  <w:rPr>
                    <w:rFonts w:ascii="Arial" w:eastAsia="Times New Roman" w:hAnsi="Arial" w:cs="Arial"/>
                    <w:color w:val="000000"/>
                    <w:lang w:eastAsia="en-GB"/>
                  </w:rPr>
                </w:rPrChange>
              </w:rPr>
              <w:t xml:space="preserve">will be available </w:t>
            </w:r>
            <w:proofErr w:type="gramStart"/>
            <w:r w:rsidRPr="00955142">
              <w:rPr>
                <w:rFonts w:eastAsia="Times New Roman" w:cstheme="minorHAnsi"/>
                <w:color w:val="000000"/>
                <w:lang w:eastAsia="en-GB"/>
                <w:rPrChange w:id="245" w:author="Daniel" w:date="2022-05-04T10:35:00Z">
                  <w:rPr>
                    <w:rFonts w:ascii="Arial" w:eastAsia="Times New Roman" w:hAnsi="Arial" w:cs="Arial"/>
                    <w:color w:val="000000"/>
                    <w:lang w:eastAsia="en-GB"/>
                  </w:rPr>
                </w:rPrChange>
              </w:rPr>
              <w:t>in the near future</w:t>
            </w:r>
            <w:proofErr w:type="gramEnd"/>
            <w:r w:rsidRPr="00955142">
              <w:rPr>
                <w:rFonts w:eastAsia="Times New Roman" w:cstheme="minorHAnsi"/>
                <w:color w:val="000000"/>
                <w:lang w:eastAsia="en-GB"/>
                <w:rPrChange w:id="246" w:author="Daniel" w:date="2022-05-04T10:35:00Z">
                  <w:rPr>
                    <w:rFonts w:ascii="Arial" w:eastAsia="Times New Roman" w:hAnsi="Arial" w:cs="Arial"/>
                    <w:color w:val="000000"/>
                    <w:lang w:eastAsia="en-GB"/>
                  </w:rPr>
                </w:rPrChange>
              </w:rPr>
              <w:t>.</w:t>
            </w:r>
          </w:p>
          <w:p w14:paraId="5BA2945B" w14:textId="4ED12C1E" w:rsidR="003122F1" w:rsidRPr="00955142" w:rsidRDefault="003122F1" w:rsidP="00D66A75">
            <w:pPr>
              <w:pStyle w:val="ListParagraph"/>
              <w:numPr>
                <w:ilvl w:val="0"/>
                <w:numId w:val="11"/>
              </w:numPr>
              <w:spacing w:after="0" w:line="240" w:lineRule="auto"/>
              <w:rPr>
                <w:ins w:id="247" w:author="Daniel" w:date="2022-05-04T10:23:00Z"/>
                <w:rFonts w:eastAsia="Times New Roman" w:cstheme="minorHAnsi"/>
                <w:color w:val="000000"/>
                <w:lang w:eastAsia="en-GB"/>
                <w:rPrChange w:id="248" w:author="Daniel" w:date="2022-05-04T10:35:00Z">
                  <w:rPr>
                    <w:ins w:id="249" w:author="Daniel" w:date="2022-05-04T10:23:00Z"/>
                    <w:rFonts w:ascii="Arial" w:eastAsia="Times New Roman" w:hAnsi="Arial" w:cs="Arial"/>
                    <w:color w:val="000000"/>
                    <w:lang w:eastAsia="en-GB"/>
                  </w:rPr>
                </w:rPrChange>
              </w:rPr>
            </w:pPr>
            <w:ins w:id="250" w:author="Daniel" w:date="2022-05-04T10:43:00Z">
              <w:r>
                <w:rPr>
                  <w:rFonts w:eastAsia="Times New Roman" w:cstheme="minorHAnsi"/>
                  <w:color w:val="000000"/>
                  <w:lang w:eastAsia="en-GB"/>
                </w:rPr>
                <w:t>Share interest will be added to your share capital account as a cash credit.</w:t>
              </w:r>
            </w:ins>
          </w:p>
          <w:p w14:paraId="4F846A28" w14:textId="374FE1A4" w:rsidR="00AB5E74" w:rsidRPr="003122F1" w:rsidRDefault="00AB5E74" w:rsidP="003122F1">
            <w:pPr>
              <w:pStyle w:val="ListParagraph"/>
              <w:numPr>
                <w:ilvl w:val="0"/>
                <w:numId w:val="11"/>
              </w:numPr>
              <w:spacing w:after="0" w:line="240" w:lineRule="auto"/>
              <w:rPr>
                <w:rFonts w:eastAsia="Times New Roman" w:cstheme="minorHAnsi"/>
                <w:color w:val="000000"/>
                <w:lang w:eastAsia="en-GB"/>
                <w:rPrChange w:id="251" w:author="Daniel" w:date="2022-05-04T10:44:00Z">
                  <w:rPr>
                    <w:rFonts w:ascii="Arial" w:eastAsia="Times New Roman" w:hAnsi="Arial" w:cs="Arial"/>
                    <w:color w:val="000000"/>
                    <w:lang w:eastAsia="en-GB"/>
                  </w:rPr>
                </w:rPrChange>
              </w:rPr>
            </w:pPr>
            <w:ins w:id="252" w:author="Daniel" w:date="2022-05-04T10:23:00Z">
              <w:r w:rsidRPr="00955142">
                <w:rPr>
                  <w:rFonts w:cstheme="minorHAnsi"/>
                  <w:b/>
                </w:rPr>
                <w:t xml:space="preserve">Motion </w:t>
              </w:r>
            </w:ins>
            <w:ins w:id="253" w:author="Daniel" w:date="2022-05-04T10:41:00Z">
              <w:r w:rsidR="003122F1">
                <w:rPr>
                  <w:rFonts w:cstheme="minorHAnsi"/>
                  <w:b/>
                </w:rPr>
                <w:t>5</w:t>
              </w:r>
            </w:ins>
            <w:ins w:id="254" w:author="Daniel" w:date="2022-05-04T10:23:00Z">
              <w:r w:rsidRPr="00955142">
                <w:rPr>
                  <w:rFonts w:cstheme="minorHAnsi"/>
                  <w:b/>
                </w:rPr>
                <w:t xml:space="preserve">: </w:t>
              </w:r>
              <w:r w:rsidRPr="00955142">
                <w:rPr>
                  <w:rFonts w:cstheme="minorHAnsi"/>
                </w:rPr>
                <w:t xml:space="preserve">To approve the payment of share interest to members at a rate of </w:t>
              </w:r>
            </w:ins>
            <w:ins w:id="255" w:author="Daniel" w:date="2022-05-04T10:37:00Z">
              <w:r w:rsidR="00955142">
                <w:rPr>
                  <w:rFonts w:cstheme="minorHAnsi"/>
                </w:rPr>
                <w:t>2</w:t>
              </w:r>
            </w:ins>
            <w:ins w:id="256" w:author="Daniel" w:date="2022-05-04T10:23:00Z">
              <w:r w:rsidRPr="00955142">
                <w:rPr>
                  <w:rFonts w:cstheme="minorHAnsi"/>
                </w:rPr>
                <w:t>%</w:t>
              </w:r>
            </w:ins>
          </w:p>
        </w:tc>
      </w:tr>
      <w:tr w:rsidR="00AB5E74" w:rsidRPr="00955142" w14:paraId="112B7A3B" w14:textId="77777777" w:rsidTr="00AB5E74">
        <w:trPr>
          <w:trHeight w:val="75"/>
          <w:trPrChange w:id="257" w:author="Daniel" w:date="2022-05-04T10:29:00Z">
            <w:trPr>
              <w:trHeight w:val="75"/>
            </w:trPr>
          </w:trPrChange>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258" w:author="Daniel" w:date="2022-05-04T10:29:00Z">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cPrChange>
          </w:tcPr>
          <w:p w14:paraId="1024040D" w14:textId="77777777" w:rsidR="00AB5E74" w:rsidRPr="00955142" w:rsidRDefault="00AB5E74" w:rsidP="007A2092">
            <w:pPr>
              <w:spacing w:after="0" w:line="240" w:lineRule="auto"/>
              <w:rPr>
                <w:rFonts w:eastAsia="Times New Roman" w:cstheme="minorHAnsi"/>
                <w:lang w:eastAsia="en-GB"/>
                <w:rPrChange w:id="259" w:author="Daniel" w:date="2022-05-04T10:35:00Z">
                  <w:rPr>
                    <w:rFonts w:ascii="Times New Roman" w:eastAsia="Times New Roman" w:hAnsi="Times New Roman" w:cs="Times New Roman"/>
                    <w:sz w:val="24"/>
                    <w:szCs w:val="24"/>
                    <w:lang w:eastAsia="en-GB"/>
                  </w:rPr>
                </w:rPrChange>
              </w:rPr>
            </w:pPr>
          </w:p>
        </w:tc>
        <w:tc>
          <w:tcPr>
            <w:tcW w:w="9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260" w:author="Daniel" w:date="2022-05-04T10:29:00Z">
              <w:tcPr>
                <w:tcW w:w="6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cPrChange>
          </w:tcPr>
          <w:p w14:paraId="3A730367" w14:textId="77777777" w:rsidR="00AB5E74" w:rsidRPr="00955142" w:rsidRDefault="00AB5E74" w:rsidP="007A2092">
            <w:pPr>
              <w:spacing w:after="0" w:line="240" w:lineRule="auto"/>
              <w:rPr>
                <w:rFonts w:eastAsia="Times New Roman" w:cstheme="minorHAnsi"/>
                <w:b/>
                <w:bCs/>
                <w:color w:val="000000"/>
                <w:lang w:eastAsia="en-GB"/>
                <w:rPrChange w:id="261" w:author="Daniel" w:date="2022-05-04T10:35:00Z">
                  <w:rPr>
                    <w:rFonts w:ascii="Arial" w:eastAsia="Times New Roman" w:hAnsi="Arial" w:cs="Arial"/>
                    <w:b/>
                    <w:bCs/>
                    <w:color w:val="000000"/>
                    <w:lang w:eastAsia="en-GB"/>
                  </w:rPr>
                </w:rPrChange>
              </w:rPr>
            </w:pPr>
            <w:r w:rsidRPr="00955142">
              <w:rPr>
                <w:rFonts w:eastAsia="Times New Roman" w:cstheme="minorHAnsi"/>
                <w:b/>
                <w:bCs/>
                <w:color w:val="000000"/>
                <w:lang w:eastAsia="en-GB"/>
                <w:rPrChange w:id="262" w:author="Daniel" w:date="2022-05-04T10:35:00Z">
                  <w:rPr>
                    <w:rFonts w:ascii="Arial" w:eastAsia="Times New Roman" w:hAnsi="Arial" w:cs="Arial"/>
                    <w:b/>
                    <w:bCs/>
                    <w:color w:val="000000"/>
                    <w:lang w:eastAsia="en-GB"/>
                  </w:rPr>
                </w:rPrChange>
              </w:rPr>
              <w:t>AOB</w:t>
            </w:r>
          </w:p>
          <w:p w14:paraId="7F2CBE84" w14:textId="77777777" w:rsidR="00AB5E74" w:rsidRPr="00955142" w:rsidRDefault="00AB5E74" w:rsidP="00EE1275">
            <w:pPr>
              <w:pStyle w:val="ListParagraph"/>
              <w:numPr>
                <w:ilvl w:val="0"/>
                <w:numId w:val="18"/>
              </w:numPr>
              <w:spacing w:after="0" w:line="240" w:lineRule="auto"/>
              <w:rPr>
                <w:rFonts w:eastAsia="Times New Roman" w:cstheme="minorHAnsi"/>
                <w:color w:val="000000"/>
                <w:lang w:eastAsia="en-GB"/>
                <w:rPrChange w:id="263"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264" w:author="Daniel" w:date="2022-05-04T10:35:00Z">
                  <w:rPr>
                    <w:rFonts w:ascii="Arial" w:eastAsia="Times New Roman" w:hAnsi="Arial" w:cs="Arial"/>
                    <w:color w:val="000000"/>
                    <w:lang w:eastAsia="en-GB"/>
                  </w:rPr>
                </w:rPrChange>
              </w:rPr>
              <w:t>Forthcoming events where members can find out more about CMS:</w:t>
            </w:r>
          </w:p>
          <w:p w14:paraId="77C4FBA6" w14:textId="607C672C" w:rsidR="00AB5E74" w:rsidRPr="00955142" w:rsidRDefault="00AB5E74" w:rsidP="00EE1275">
            <w:pPr>
              <w:pStyle w:val="ListParagraph"/>
              <w:numPr>
                <w:ilvl w:val="0"/>
                <w:numId w:val="18"/>
              </w:numPr>
              <w:spacing w:after="0" w:line="240" w:lineRule="auto"/>
              <w:rPr>
                <w:rFonts w:eastAsia="Times New Roman" w:cstheme="minorHAnsi"/>
                <w:color w:val="000000"/>
                <w:lang w:eastAsia="en-GB"/>
                <w:rPrChange w:id="265"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266" w:author="Daniel" w:date="2022-05-04T10:35:00Z">
                  <w:rPr>
                    <w:rFonts w:ascii="Arial" w:eastAsia="Times New Roman" w:hAnsi="Arial" w:cs="Arial"/>
                    <w:color w:val="000000"/>
                    <w:lang w:eastAsia="en-GB"/>
                  </w:rPr>
                </w:rPrChange>
              </w:rPr>
              <w:t xml:space="preserve">Coop Retrofit day in Accrington on the </w:t>
            </w:r>
            <w:proofErr w:type="gramStart"/>
            <w:r w:rsidRPr="00955142">
              <w:rPr>
                <w:rFonts w:eastAsia="Times New Roman" w:cstheme="minorHAnsi"/>
                <w:color w:val="000000"/>
                <w:lang w:eastAsia="en-GB"/>
                <w:rPrChange w:id="267" w:author="Daniel" w:date="2022-05-04T10:35:00Z">
                  <w:rPr>
                    <w:rFonts w:ascii="Arial" w:eastAsia="Times New Roman" w:hAnsi="Arial" w:cs="Arial"/>
                    <w:color w:val="000000"/>
                    <w:lang w:eastAsia="en-GB"/>
                  </w:rPr>
                </w:rPrChange>
              </w:rPr>
              <w:t>25th</w:t>
            </w:r>
            <w:proofErr w:type="gramEnd"/>
            <w:r w:rsidRPr="00955142">
              <w:rPr>
                <w:rFonts w:eastAsia="Times New Roman" w:cstheme="minorHAnsi"/>
                <w:color w:val="000000"/>
                <w:lang w:eastAsia="en-GB"/>
                <w:rPrChange w:id="268" w:author="Daniel" w:date="2022-05-04T10:35:00Z">
                  <w:rPr>
                    <w:rFonts w:ascii="Arial" w:eastAsia="Times New Roman" w:hAnsi="Arial" w:cs="Arial"/>
                    <w:color w:val="000000"/>
                    <w:lang w:eastAsia="en-GB"/>
                  </w:rPr>
                </w:rPrChange>
              </w:rPr>
              <w:t xml:space="preserve"> June 2022.</w:t>
            </w:r>
          </w:p>
          <w:p w14:paraId="50BC15A1" w14:textId="3A1840B2" w:rsidR="00AB5E74" w:rsidRPr="00955142" w:rsidRDefault="00AB5E74" w:rsidP="00EE1275">
            <w:pPr>
              <w:pStyle w:val="ListParagraph"/>
              <w:numPr>
                <w:ilvl w:val="0"/>
                <w:numId w:val="18"/>
              </w:numPr>
              <w:spacing w:after="0" w:line="240" w:lineRule="auto"/>
              <w:rPr>
                <w:rFonts w:eastAsia="Times New Roman" w:cstheme="minorHAnsi"/>
                <w:color w:val="000000"/>
                <w:lang w:eastAsia="en-GB"/>
                <w:rPrChange w:id="269" w:author="Daniel" w:date="2022-05-04T10:35:00Z">
                  <w:rPr>
                    <w:rFonts w:ascii="Arial" w:eastAsia="Times New Roman" w:hAnsi="Arial" w:cs="Arial"/>
                    <w:color w:val="000000"/>
                    <w:lang w:eastAsia="en-GB"/>
                  </w:rPr>
                </w:rPrChange>
              </w:rPr>
            </w:pPr>
            <w:r w:rsidRPr="00955142">
              <w:rPr>
                <w:rFonts w:eastAsia="Times New Roman" w:cstheme="minorHAnsi"/>
                <w:color w:val="000000"/>
                <w:lang w:eastAsia="en-GB"/>
                <w:rPrChange w:id="270" w:author="Daniel" w:date="2022-05-04T10:35:00Z">
                  <w:rPr>
                    <w:rFonts w:ascii="Arial" w:eastAsia="Times New Roman" w:hAnsi="Arial" w:cs="Arial"/>
                    <w:color w:val="000000"/>
                    <w:lang w:eastAsia="en-GB"/>
                  </w:rPr>
                </w:rPrChange>
              </w:rPr>
              <w:t>Staveley Mill launch 20</w:t>
            </w:r>
            <w:r w:rsidRPr="00955142">
              <w:rPr>
                <w:rFonts w:eastAsia="Times New Roman" w:cstheme="minorHAnsi"/>
                <w:color w:val="000000"/>
                <w:vertAlign w:val="superscript"/>
                <w:lang w:eastAsia="en-GB"/>
                <w:rPrChange w:id="271" w:author="Daniel" w:date="2022-05-04T10:35:00Z">
                  <w:rPr>
                    <w:rFonts w:ascii="Arial" w:eastAsia="Times New Roman" w:hAnsi="Arial" w:cs="Arial"/>
                    <w:color w:val="000000"/>
                    <w:vertAlign w:val="superscript"/>
                    <w:lang w:eastAsia="en-GB"/>
                  </w:rPr>
                </w:rPrChange>
              </w:rPr>
              <w:t>th</w:t>
            </w:r>
            <w:r w:rsidRPr="00955142">
              <w:rPr>
                <w:rFonts w:eastAsia="Times New Roman" w:cstheme="minorHAnsi"/>
                <w:color w:val="000000"/>
                <w:lang w:eastAsia="en-GB"/>
                <w:rPrChange w:id="272" w:author="Daniel" w:date="2022-05-04T10:35:00Z">
                  <w:rPr>
                    <w:rFonts w:ascii="Arial" w:eastAsia="Times New Roman" w:hAnsi="Arial" w:cs="Arial"/>
                    <w:color w:val="000000"/>
                    <w:lang w:eastAsia="en-GB"/>
                  </w:rPr>
                </w:rPrChange>
              </w:rPr>
              <w:t xml:space="preserve"> April 2022 at 14:00pm.</w:t>
            </w:r>
          </w:p>
        </w:tc>
      </w:tr>
    </w:tbl>
    <w:p w14:paraId="321E5930" w14:textId="62847640" w:rsidR="009358A9" w:rsidRDefault="009358A9" w:rsidP="007A2092">
      <w:pPr>
        <w:rPr>
          <w:ins w:id="273" w:author="Daniel" w:date="2022-05-04T10:17:00Z"/>
        </w:rPr>
      </w:pPr>
    </w:p>
    <w:p w14:paraId="0EB96A11" w14:textId="54A3EE5B" w:rsidR="009358A9" w:rsidRPr="00955142" w:rsidRDefault="009358A9" w:rsidP="007A2092">
      <w:pPr>
        <w:rPr>
          <w:ins w:id="274" w:author="Daniel" w:date="2022-05-04T10:17:00Z"/>
          <w:b/>
          <w:bCs/>
          <w:rPrChange w:id="275" w:author="Daniel" w:date="2022-05-04T10:37:00Z">
            <w:rPr>
              <w:ins w:id="276" w:author="Daniel" w:date="2022-05-04T10:17:00Z"/>
            </w:rPr>
          </w:rPrChange>
        </w:rPr>
      </w:pPr>
      <w:ins w:id="277" w:author="Daniel" w:date="2022-05-04T10:17:00Z">
        <w:r w:rsidRPr="00955142">
          <w:rPr>
            <w:b/>
            <w:bCs/>
            <w:rPrChange w:id="278" w:author="Daniel" w:date="2022-05-04T10:37:00Z">
              <w:rPr/>
            </w:rPrChange>
          </w:rPr>
          <w:t>Agenda</w:t>
        </w:r>
      </w:ins>
    </w:p>
    <w:p w14:paraId="45B5E84B" w14:textId="77777777" w:rsidR="009358A9" w:rsidRDefault="009358A9" w:rsidP="009358A9">
      <w:pPr>
        <w:rPr>
          <w:ins w:id="279" w:author="Daniel" w:date="2022-05-04T10:17:00Z"/>
        </w:rPr>
      </w:pPr>
      <w:ins w:id="280" w:author="Daniel" w:date="2022-05-04T10:17:00Z">
        <w:r>
          <w:t>1.</w:t>
        </w:r>
        <w:r>
          <w:tab/>
          <w:t xml:space="preserve">Welcome &amp; Introductions </w:t>
        </w:r>
      </w:ins>
    </w:p>
    <w:p w14:paraId="6E9D6407" w14:textId="77777777" w:rsidR="009358A9" w:rsidRDefault="009358A9" w:rsidP="009358A9">
      <w:pPr>
        <w:rPr>
          <w:ins w:id="281" w:author="Daniel" w:date="2022-05-04T10:17:00Z"/>
        </w:rPr>
      </w:pPr>
      <w:ins w:id="282" w:author="Daniel" w:date="2022-05-04T10:17:00Z">
        <w:r>
          <w:t>2.</w:t>
        </w:r>
        <w:r>
          <w:tab/>
          <w:t>Confirmation of the required quorum</w:t>
        </w:r>
      </w:ins>
    </w:p>
    <w:p w14:paraId="27135821" w14:textId="77777777" w:rsidR="009358A9" w:rsidRDefault="009358A9" w:rsidP="009358A9">
      <w:pPr>
        <w:rPr>
          <w:ins w:id="283" w:author="Daniel" w:date="2022-05-04T10:17:00Z"/>
        </w:rPr>
      </w:pPr>
      <w:ins w:id="284" w:author="Daniel" w:date="2022-05-04T10:17:00Z">
        <w:r>
          <w:t>3.</w:t>
        </w:r>
        <w:r>
          <w:tab/>
          <w:t xml:space="preserve">Presentation of Annual </w:t>
        </w:r>
        <w:proofErr w:type="gramStart"/>
        <w:r>
          <w:t>Report;</w:t>
        </w:r>
        <w:proofErr w:type="gramEnd"/>
        <w:r>
          <w:t xml:space="preserve"> </w:t>
        </w:r>
      </w:ins>
    </w:p>
    <w:p w14:paraId="2C28BFEF" w14:textId="77777777" w:rsidR="009358A9" w:rsidRDefault="009358A9" w:rsidP="009358A9">
      <w:pPr>
        <w:rPr>
          <w:ins w:id="285" w:author="Daniel" w:date="2022-05-04T10:17:00Z"/>
        </w:rPr>
      </w:pPr>
      <w:ins w:id="286" w:author="Daniel" w:date="2022-05-04T10:17:00Z">
        <w:r>
          <w:t>4.</w:t>
        </w:r>
        <w:r>
          <w:tab/>
          <w:t>Adoption of the Annual Report</w:t>
        </w:r>
      </w:ins>
    </w:p>
    <w:p w14:paraId="3257F46A" w14:textId="77777777" w:rsidR="009358A9" w:rsidRDefault="009358A9" w:rsidP="009358A9">
      <w:pPr>
        <w:rPr>
          <w:ins w:id="287" w:author="Daniel" w:date="2022-05-04T10:17:00Z"/>
        </w:rPr>
      </w:pPr>
      <w:ins w:id="288" w:author="Daniel" w:date="2022-05-04T10:17:00Z">
        <w:r>
          <w:lastRenderedPageBreak/>
          <w:t>5.</w:t>
        </w:r>
        <w:r>
          <w:tab/>
          <w:t>Presentation of the Accounts</w:t>
        </w:r>
      </w:ins>
    </w:p>
    <w:p w14:paraId="73485002" w14:textId="77777777" w:rsidR="009358A9" w:rsidRDefault="009358A9" w:rsidP="009358A9">
      <w:pPr>
        <w:rPr>
          <w:ins w:id="289" w:author="Daniel" w:date="2022-05-04T10:17:00Z"/>
        </w:rPr>
      </w:pPr>
      <w:ins w:id="290" w:author="Daniel" w:date="2022-05-04T10:17:00Z">
        <w:r>
          <w:t>6.</w:t>
        </w:r>
        <w:r>
          <w:tab/>
          <w:t>Adoption of the Accounts</w:t>
        </w:r>
      </w:ins>
    </w:p>
    <w:p w14:paraId="38326433" w14:textId="77777777" w:rsidR="009358A9" w:rsidRDefault="009358A9" w:rsidP="009358A9">
      <w:pPr>
        <w:rPr>
          <w:ins w:id="291" w:author="Daniel" w:date="2022-05-04T10:17:00Z"/>
        </w:rPr>
      </w:pPr>
      <w:ins w:id="292" w:author="Daniel" w:date="2022-05-04T10:17:00Z">
        <w:r>
          <w:t>7.</w:t>
        </w:r>
        <w:r>
          <w:tab/>
          <w:t xml:space="preserve">The appointment of an Auditor, if </w:t>
        </w:r>
        <w:proofErr w:type="gramStart"/>
        <w:r>
          <w:t>required;</w:t>
        </w:r>
        <w:proofErr w:type="gramEnd"/>
        <w:r>
          <w:t xml:space="preserve"> </w:t>
        </w:r>
      </w:ins>
    </w:p>
    <w:p w14:paraId="003ABB98" w14:textId="77777777" w:rsidR="009358A9" w:rsidRDefault="009358A9" w:rsidP="009358A9">
      <w:pPr>
        <w:rPr>
          <w:ins w:id="293" w:author="Daniel" w:date="2022-05-04T10:17:00Z"/>
        </w:rPr>
      </w:pPr>
      <w:ins w:id="294" w:author="Daniel" w:date="2022-05-04T10:17:00Z">
        <w:r>
          <w:t>8.</w:t>
        </w:r>
        <w:r>
          <w:tab/>
          <w:t xml:space="preserve">The election of the Directors </w:t>
        </w:r>
      </w:ins>
    </w:p>
    <w:p w14:paraId="683B5922" w14:textId="77777777" w:rsidR="009358A9" w:rsidRDefault="009358A9" w:rsidP="009358A9">
      <w:pPr>
        <w:rPr>
          <w:ins w:id="295" w:author="Daniel" w:date="2022-05-04T10:17:00Z"/>
        </w:rPr>
      </w:pPr>
      <w:ins w:id="296" w:author="Daniel" w:date="2022-05-04T10:17:00Z">
        <w:r>
          <w:t>9.</w:t>
        </w:r>
        <w:r>
          <w:tab/>
        </w:r>
        <w:proofErr w:type="gramStart"/>
        <w:r>
          <w:t>Future plans</w:t>
        </w:r>
        <w:proofErr w:type="gramEnd"/>
        <w:r>
          <w:t xml:space="preserve"> and new share offer</w:t>
        </w:r>
      </w:ins>
    </w:p>
    <w:p w14:paraId="47D75FEB" w14:textId="77777777" w:rsidR="009358A9" w:rsidRDefault="009358A9" w:rsidP="009358A9">
      <w:pPr>
        <w:rPr>
          <w:ins w:id="297" w:author="Daniel" w:date="2022-05-04T10:17:00Z"/>
        </w:rPr>
      </w:pPr>
      <w:ins w:id="298" w:author="Daniel" w:date="2022-05-04T10:17:00Z">
        <w:r>
          <w:t>10.</w:t>
        </w:r>
        <w:r>
          <w:tab/>
          <w:t xml:space="preserve">The application of </w:t>
        </w:r>
        <w:proofErr w:type="gramStart"/>
        <w:r>
          <w:t>profits;</w:t>
        </w:r>
        <w:proofErr w:type="gramEnd"/>
        <w:r>
          <w:t xml:space="preserve"> </w:t>
        </w:r>
      </w:ins>
    </w:p>
    <w:p w14:paraId="2C87982F" w14:textId="77777777" w:rsidR="009358A9" w:rsidRDefault="009358A9" w:rsidP="009358A9">
      <w:pPr>
        <w:rPr>
          <w:ins w:id="299" w:author="Daniel" w:date="2022-05-04T10:17:00Z"/>
        </w:rPr>
      </w:pPr>
      <w:ins w:id="300" w:author="Daniel" w:date="2022-05-04T10:17:00Z">
        <w:r>
          <w:t>11.</w:t>
        </w:r>
        <w:r>
          <w:tab/>
          <w:t>Any Other Business</w:t>
        </w:r>
      </w:ins>
    </w:p>
    <w:p w14:paraId="2FFBF3CC" w14:textId="68E6066F" w:rsidR="009358A9" w:rsidRDefault="009358A9" w:rsidP="009358A9">
      <w:ins w:id="301" w:author="Daniel" w:date="2022-05-04T10:17:00Z">
        <w:r>
          <w:t>12.</w:t>
        </w:r>
        <w:r>
          <w:tab/>
          <w:t>Closing Remarks</w:t>
        </w:r>
      </w:ins>
    </w:p>
    <w:sectPr w:rsidR="00935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174"/>
        </w:tabs>
        <w:ind w:left="1174" w:hanging="360"/>
      </w:pPr>
    </w:lvl>
    <w:lvl w:ilvl="1">
      <w:start w:val="1"/>
      <w:numFmt w:val="decimal"/>
      <w:lvlText w:val="%2."/>
      <w:lvlJc w:val="left"/>
      <w:pPr>
        <w:tabs>
          <w:tab w:val="num" w:pos="1534"/>
        </w:tabs>
        <w:ind w:left="1534" w:hanging="360"/>
      </w:pPr>
    </w:lvl>
    <w:lvl w:ilvl="2">
      <w:start w:val="1"/>
      <w:numFmt w:val="decimal"/>
      <w:lvlText w:val="%3."/>
      <w:lvlJc w:val="left"/>
      <w:pPr>
        <w:tabs>
          <w:tab w:val="num" w:pos="1894"/>
        </w:tabs>
        <w:ind w:left="1894" w:hanging="360"/>
      </w:pPr>
    </w:lvl>
    <w:lvl w:ilvl="3">
      <w:start w:val="1"/>
      <w:numFmt w:val="decimal"/>
      <w:lvlText w:val="%4."/>
      <w:lvlJc w:val="left"/>
      <w:pPr>
        <w:tabs>
          <w:tab w:val="num" w:pos="2254"/>
        </w:tabs>
        <w:ind w:left="2254" w:hanging="360"/>
      </w:pPr>
    </w:lvl>
    <w:lvl w:ilvl="4">
      <w:start w:val="1"/>
      <w:numFmt w:val="decimal"/>
      <w:lvlText w:val="%5."/>
      <w:lvlJc w:val="left"/>
      <w:pPr>
        <w:tabs>
          <w:tab w:val="num" w:pos="2614"/>
        </w:tabs>
        <w:ind w:left="2614" w:hanging="360"/>
      </w:pPr>
    </w:lvl>
    <w:lvl w:ilvl="5">
      <w:start w:val="1"/>
      <w:numFmt w:val="decimal"/>
      <w:lvlText w:val="%6."/>
      <w:lvlJc w:val="left"/>
      <w:pPr>
        <w:tabs>
          <w:tab w:val="num" w:pos="2974"/>
        </w:tabs>
        <w:ind w:left="2974" w:hanging="360"/>
      </w:pPr>
    </w:lvl>
    <w:lvl w:ilvl="6">
      <w:start w:val="1"/>
      <w:numFmt w:val="decimal"/>
      <w:lvlText w:val="%7."/>
      <w:lvlJc w:val="left"/>
      <w:pPr>
        <w:tabs>
          <w:tab w:val="num" w:pos="3334"/>
        </w:tabs>
        <w:ind w:left="3334" w:hanging="360"/>
      </w:pPr>
    </w:lvl>
    <w:lvl w:ilvl="7">
      <w:start w:val="1"/>
      <w:numFmt w:val="decimal"/>
      <w:lvlText w:val="%8."/>
      <w:lvlJc w:val="left"/>
      <w:pPr>
        <w:tabs>
          <w:tab w:val="num" w:pos="3694"/>
        </w:tabs>
        <w:ind w:left="3694" w:hanging="360"/>
      </w:pPr>
    </w:lvl>
    <w:lvl w:ilvl="8">
      <w:start w:val="1"/>
      <w:numFmt w:val="decimal"/>
      <w:lvlText w:val="%9."/>
      <w:lvlJc w:val="left"/>
      <w:pPr>
        <w:tabs>
          <w:tab w:val="num" w:pos="4054"/>
        </w:tabs>
        <w:ind w:left="4054" w:hanging="360"/>
      </w:pPr>
    </w:lvl>
  </w:abstractNum>
  <w:abstractNum w:abstractNumId="1" w15:restartNumberingAfterBreak="0">
    <w:nsid w:val="02774D40"/>
    <w:multiLevelType w:val="hybridMultilevel"/>
    <w:tmpl w:val="C03C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87CED"/>
    <w:multiLevelType w:val="hybridMultilevel"/>
    <w:tmpl w:val="CCCA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506AE"/>
    <w:multiLevelType w:val="hybridMultilevel"/>
    <w:tmpl w:val="051C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6479B"/>
    <w:multiLevelType w:val="hybridMultilevel"/>
    <w:tmpl w:val="8020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20D57"/>
    <w:multiLevelType w:val="hybridMultilevel"/>
    <w:tmpl w:val="FA0A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10E60"/>
    <w:multiLevelType w:val="hybridMultilevel"/>
    <w:tmpl w:val="5D78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A4234"/>
    <w:multiLevelType w:val="hybridMultilevel"/>
    <w:tmpl w:val="2950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52635"/>
    <w:multiLevelType w:val="hybridMultilevel"/>
    <w:tmpl w:val="12CC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D5786"/>
    <w:multiLevelType w:val="hybridMultilevel"/>
    <w:tmpl w:val="03A6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90426A"/>
    <w:multiLevelType w:val="hybridMultilevel"/>
    <w:tmpl w:val="36CA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933CA"/>
    <w:multiLevelType w:val="hybridMultilevel"/>
    <w:tmpl w:val="23AE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41587"/>
    <w:multiLevelType w:val="hybridMultilevel"/>
    <w:tmpl w:val="2CF2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6222F"/>
    <w:multiLevelType w:val="hybridMultilevel"/>
    <w:tmpl w:val="36A8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53119"/>
    <w:multiLevelType w:val="hybridMultilevel"/>
    <w:tmpl w:val="73A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E404D"/>
    <w:multiLevelType w:val="hybridMultilevel"/>
    <w:tmpl w:val="0BBE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37372"/>
    <w:multiLevelType w:val="hybridMultilevel"/>
    <w:tmpl w:val="53A4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A6FBC"/>
    <w:multiLevelType w:val="hybridMultilevel"/>
    <w:tmpl w:val="A65C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8D13AC"/>
    <w:multiLevelType w:val="hybridMultilevel"/>
    <w:tmpl w:val="D9AA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225842">
    <w:abstractNumId w:val="1"/>
  </w:num>
  <w:num w:numId="2" w16cid:durableId="1002507918">
    <w:abstractNumId w:val="5"/>
  </w:num>
  <w:num w:numId="3" w16cid:durableId="1820927183">
    <w:abstractNumId w:val="8"/>
  </w:num>
  <w:num w:numId="4" w16cid:durableId="716399237">
    <w:abstractNumId w:val="12"/>
  </w:num>
  <w:num w:numId="5" w16cid:durableId="627780717">
    <w:abstractNumId w:val="2"/>
  </w:num>
  <w:num w:numId="6" w16cid:durableId="1639845612">
    <w:abstractNumId w:val="15"/>
  </w:num>
  <w:num w:numId="7" w16cid:durableId="694230010">
    <w:abstractNumId w:val="18"/>
  </w:num>
  <w:num w:numId="8" w16cid:durableId="450174238">
    <w:abstractNumId w:val="4"/>
  </w:num>
  <w:num w:numId="9" w16cid:durableId="1441728434">
    <w:abstractNumId w:val="10"/>
  </w:num>
  <w:num w:numId="10" w16cid:durableId="1199665288">
    <w:abstractNumId w:val="17"/>
  </w:num>
  <w:num w:numId="11" w16cid:durableId="1797288424">
    <w:abstractNumId w:val="3"/>
  </w:num>
  <w:num w:numId="12" w16cid:durableId="1618951596">
    <w:abstractNumId w:val="11"/>
  </w:num>
  <w:num w:numId="13" w16cid:durableId="1635914510">
    <w:abstractNumId w:val="6"/>
  </w:num>
  <w:num w:numId="14" w16cid:durableId="961306783">
    <w:abstractNumId w:val="13"/>
  </w:num>
  <w:num w:numId="15" w16cid:durableId="710349221">
    <w:abstractNumId w:val="16"/>
  </w:num>
  <w:num w:numId="16" w16cid:durableId="1850176681">
    <w:abstractNumId w:val="9"/>
  </w:num>
  <w:num w:numId="17" w16cid:durableId="565266483">
    <w:abstractNumId w:val="7"/>
  </w:num>
  <w:num w:numId="18" w16cid:durableId="1158377472">
    <w:abstractNumId w:val="14"/>
  </w:num>
  <w:num w:numId="19" w16cid:durableId="16418789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w15:presenceInfo w15:providerId="Windows Live" w15:userId="4ac767563d1fd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0tDAwsjQ2NDQ0MzZQ0lEKTi0uzszPAymwqAUAwrPbtCwAAAA="/>
  </w:docVars>
  <w:rsids>
    <w:rsidRoot w:val="007A2092"/>
    <w:rsid w:val="00013953"/>
    <w:rsid w:val="00014E84"/>
    <w:rsid w:val="000155E3"/>
    <w:rsid w:val="00037346"/>
    <w:rsid w:val="00044536"/>
    <w:rsid w:val="00050ECC"/>
    <w:rsid w:val="000530FD"/>
    <w:rsid w:val="000760B2"/>
    <w:rsid w:val="000802D7"/>
    <w:rsid w:val="00081CB1"/>
    <w:rsid w:val="00082B72"/>
    <w:rsid w:val="00084104"/>
    <w:rsid w:val="0009193E"/>
    <w:rsid w:val="00092BEB"/>
    <w:rsid w:val="000B3352"/>
    <w:rsid w:val="000B45BE"/>
    <w:rsid w:val="000C13AE"/>
    <w:rsid w:val="000C1935"/>
    <w:rsid w:val="000C3112"/>
    <w:rsid w:val="000D057E"/>
    <w:rsid w:val="000D0F49"/>
    <w:rsid w:val="0012370C"/>
    <w:rsid w:val="00135B9E"/>
    <w:rsid w:val="00143EF5"/>
    <w:rsid w:val="00147690"/>
    <w:rsid w:val="00152F4F"/>
    <w:rsid w:val="00161BD9"/>
    <w:rsid w:val="001775E0"/>
    <w:rsid w:val="0019487D"/>
    <w:rsid w:val="001A42D4"/>
    <w:rsid w:val="001B109A"/>
    <w:rsid w:val="001B3A64"/>
    <w:rsid w:val="001B3EF5"/>
    <w:rsid w:val="001C6F63"/>
    <w:rsid w:val="001D05A6"/>
    <w:rsid w:val="001D13CC"/>
    <w:rsid w:val="001D47EF"/>
    <w:rsid w:val="001E02B7"/>
    <w:rsid w:val="001E174B"/>
    <w:rsid w:val="001E1D05"/>
    <w:rsid w:val="001F68F4"/>
    <w:rsid w:val="00214918"/>
    <w:rsid w:val="002257AC"/>
    <w:rsid w:val="00231996"/>
    <w:rsid w:val="00235D35"/>
    <w:rsid w:val="0024515C"/>
    <w:rsid w:val="002468FE"/>
    <w:rsid w:val="002574F8"/>
    <w:rsid w:val="002719A6"/>
    <w:rsid w:val="00273F20"/>
    <w:rsid w:val="0028165B"/>
    <w:rsid w:val="00292F73"/>
    <w:rsid w:val="002949E0"/>
    <w:rsid w:val="00297295"/>
    <w:rsid w:val="002B3956"/>
    <w:rsid w:val="002C4415"/>
    <w:rsid w:val="002D2688"/>
    <w:rsid w:val="002D7214"/>
    <w:rsid w:val="002E2B9D"/>
    <w:rsid w:val="002E46D1"/>
    <w:rsid w:val="002F1864"/>
    <w:rsid w:val="00301BAA"/>
    <w:rsid w:val="003122F1"/>
    <w:rsid w:val="00321367"/>
    <w:rsid w:val="003217C0"/>
    <w:rsid w:val="00332B35"/>
    <w:rsid w:val="00340A4D"/>
    <w:rsid w:val="003469C5"/>
    <w:rsid w:val="003513F1"/>
    <w:rsid w:val="00354C02"/>
    <w:rsid w:val="003605B7"/>
    <w:rsid w:val="00363030"/>
    <w:rsid w:val="003716DA"/>
    <w:rsid w:val="00386AB3"/>
    <w:rsid w:val="00391EB7"/>
    <w:rsid w:val="00393800"/>
    <w:rsid w:val="003B3135"/>
    <w:rsid w:val="003C0D1E"/>
    <w:rsid w:val="003C19DA"/>
    <w:rsid w:val="003D02BD"/>
    <w:rsid w:val="003E33E2"/>
    <w:rsid w:val="003E5E3A"/>
    <w:rsid w:val="003F45B8"/>
    <w:rsid w:val="00400747"/>
    <w:rsid w:val="00404BBF"/>
    <w:rsid w:val="00404FDB"/>
    <w:rsid w:val="004059E1"/>
    <w:rsid w:val="00413ACC"/>
    <w:rsid w:val="00415E99"/>
    <w:rsid w:val="0042217F"/>
    <w:rsid w:val="00422956"/>
    <w:rsid w:val="00435553"/>
    <w:rsid w:val="004440C6"/>
    <w:rsid w:val="00446118"/>
    <w:rsid w:val="00450D8F"/>
    <w:rsid w:val="00463379"/>
    <w:rsid w:val="004666F4"/>
    <w:rsid w:val="00481EDD"/>
    <w:rsid w:val="00483157"/>
    <w:rsid w:val="004A3D05"/>
    <w:rsid w:val="004B1B27"/>
    <w:rsid w:val="004B1EC3"/>
    <w:rsid w:val="004B32F3"/>
    <w:rsid w:val="004B4AF3"/>
    <w:rsid w:val="004B5F2B"/>
    <w:rsid w:val="004B6757"/>
    <w:rsid w:val="004B72F4"/>
    <w:rsid w:val="004C7189"/>
    <w:rsid w:val="004C7C6F"/>
    <w:rsid w:val="004D5795"/>
    <w:rsid w:val="004E02EA"/>
    <w:rsid w:val="004E407B"/>
    <w:rsid w:val="004E4249"/>
    <w:rsid w:val="004F4B05"/>
    <w:rsid w:val="004F6E35"/>
    <w:rsid w:val="004F7DA9"/>
    <w:rsid w:val="00502677"/>
    <w:rsid w:val="0050562D"/>
    <w:rsid w:val="00514847"/>
    <w:rsid w:val="00515BB9"/>
    <w:rsid w:val="00524E7B"/>
    <w:rsid w:val="0052741D"/>
    <w:rsid w:val="005332AA"/>
    <w:rsid w:val="00543FDF"/>
    <w:rsid w:val="0055565A"/>
    <w:rsid w:val="0055770B"/>
    <w:rsid w:val="005716E7"/>
    <w:rsid w:val="005734AB"/>
    <w:rsid w:val="0057735C"/>
    <w:rsid w:val="00580753"/>
    <w:rsid w:val="00583083"/>
    <w:rsid w:val="00583D1C"/>
    <w:rsid w:val="00594C37"/>
    <w:rsid w:val="005B54AB"/>
    <w:rsid w:val="005C3A09"/>
    <w:rsid w:val="005D0B68"/>
    <w:rsid w:val="005D4967"/>
    <w:rsid w:val="005E1DD6"/>
    <w:rsid w:val="005F2A3A"/>
    <w:rsid w:val="005F2E23"/>
    <w:rsid w:val="005F32EB"/>
    <w:rsid w:val="005F5CB3"/>
    <w:rsid w:val="00601661"/>
    <w:rsid w:val="00605A42"/>
    <w:rsid w:val="0061383B"/>
    <w:rsid w:val="006165A6"/>
    <w:rsid w:val="0062286B"/>
    <w:rsid w:val="00624D87"/>
    <w:rsid w:val="0063404E"/>
    <w:rsid w:val="00643CAB"/>
    <w:rsid w:val="00644848"/>
    <w:rsid w:val="0065403C"/>
    <w:rsid w:val="00671CBA"/>
    <w:rsid w:val="006813FC"/>
    <w:rsid w:val="006A353C"/>
    <w:rsid w:val="006B1763"/>
    <w:rsid w:val="006C0B90"/>
    <w:rsid w:val="006C26D2"/>
    <w:rsid w:val="006C6CA5"/>
    <w:rsid w:val="006D3142"/>
    <w:rsid w:val="006D595D"/>
    <w:rsid w:val="006E0977"/>
    <w:rsid w:val="006E7B97"/>
    <w:rsid w:val="006F5058"/>
    <w:rsid w:val="00721ACE"/>
    <w:rsid w:val="00723349"/>
    <w:rsid w:val="007254A6"/>
    <w:rsid w:val="00745C51"/>
    <w:rsid w:val="00757BFA"/>
    <w:rsid w:val="00763EB1"/>
    <w:rsid w:val="00765504"/>
    <w:rsid w:val="00770952"/>
    <w:rsid w:val="0077434F"/>
    <w:rsid w:val="007775EA"/>
    <w:rsid w:val="007812A9"/>
    <w:rsid w:val="00781B37"/>
    <w:rsid w:val="007A2092"/>
    <w:rsid w:val="007A3818"/>
    <w:rsid w:val="007B065E"/>
    <w:rsid w:val="007B3A1B"/>
    <w:rsid w:val="007B3FE4"/>
    <w:rsid w:val="007D15E0"/>
    <w:rsid w:val="007D7228"/>
    <w:rsid w:val="007F4CB4"/>
    <w:rsid w:val="0080310E"/>
    <w:rsid w:val="008038BA"/>
    <w:rsid w:val="008202BF"/>
    <w:rsid w:val="00855BD3"/>
    <w:rsid w:val="00863FD0"/>
    <w:rsid w:val="00867454"/>
    <w:rsid w:val="00872A96"/>
    <w:rsid w:val="00873195"/>
    <w:rsid w:val="00873699"/>
    <w:rsid w:val="00885F83"/>
    <w:rsid w:val="008B3A5A"/>
    <w:rsid w:val="008B5AFA"/>
    <w:rsid w:val="008C1501"/>
    <w:rsid w:val="008C3A63"/>
    <w:rsid w:val="008C44DB"/>
    <w:rsid w:val="008D4119"/>
    <w:rsid w:val="008E1CA6"/>
    <w:rsid w:val="008E3740"/>
    <w:rsid w:val="008E393C"/>
    <w:rsid w:val="008E745B"/>
    <w:rsid w:val="008E74DA"/>
    <w:rsid w:val="008F488B"/>
    <w:rsid w:val="008F6A21"/>
    <w:rsid w:val="00915434"/>
    <w:rsid w:val="009200D2"/>
    <w:rsid w:val="0092286D"/>
    <w:rsid w:val="00923344"/>
    <w:rsid w:val="009254F5"/>
    <w:rsid w:val="00932B99"/>
    <w:rsid w:val="009358A9"/>
    <w:rsid w:val="00950599"/>
    <w:rsid w:val="00955142"/>
    <w:rsid w:val="00961CC1"/>
    <w:rsid w:val="00987FD1"/>
    <w:rsid w:val="009A2A9F"/>
    <w:rsid w:val="009A5A89"/>
    <w:rsid w:val="009B291C"/>
    <w:rsid w:val="009C6BB7"/>
    <w:rsid w:val="009D25C3"/>
    <w:rsid w:val="009D371C"/>
    <w:rsid w:val="009D3DA8"/>
    <w:rsid w:val="009E2CF4"/>
    <w:rsid w:val="009E70F8"/>
    <w:rsid w:val="009F1EC2"/>
    <w:rsid w:val="00A021C7"/>
    <w:rsid w:val="00A07EC7"/>
    <w:rsid w:val="00A1232B"/>
    <w:rsid w:val="00A1757B"/>
    <w:rsid w:val="00A35E68"/>
    <w:rsid w:val="00A44632"/>
    <w:rsid w:val="00A536C3"/>
    <w:rsid w:val="00A6159F"/>
    <w:rsid w:val="00A66650"/>
    <w:rsid w:val="00A67AC1"/>
    <w:rsid w:val="00A74306"/>
    <w:rsid w:val="00A950DD"/>
    <w:rsid w:val="00AB38A5"/>
    <w:rsid w:val="00AB5E74"/>
    <w:rsid w:val="00AD5B57"/>
    <w:rsid w:val="00AE34A3"/>
    <w:rsid w:val="00AF0824"/>
    <w:rsid w:val="00AF6A2F"/>
    <w:rsid w:val="00B03D81"/>
    <w:rsid w:val="00B04F36"/>
    <w:rsid w:val="00B07280"/>
    <w:rsid w:val="00B277A5"/>
    <w:rsid w:val="00B3084F"/>
    <w:rsid w:val="00B355B6"/>
    <w:rsid w:val="00B57A1D"/>
    <w:rsid w:val="00B57F57"/>
    <w:rsid w:val="00B6478D"/>
    <w:rsid w:val="00B7497B"/>
    <w:rsid w:val="00B7747E"/>
    <w:rsid w:val="00B91899"/>
    <w:rsid w:val="00B94C49"/>
    <w:rsid w:val="00B952D7"/>
    <w:rsid w:val="00BA1E14"/>
    <w:rsid w:val="00BB1103"/>
    <w:rsid w:val="00BC3E53"/>
    <w:rsid w:val="00BC606D"/>
    <w:rsid w:val="00BD2DC0"/>
    <w:rsid w:val="00BD3A28"/>
    <w:rsid w:val="00BD43E7"/>
    <w:rsid w:val="00BE225E"/>
    <w:rsid w:val="00BE3A98"/>
    <w:rsid w:val="00BE5A57"/>
    <w:rsid w:val="00BF7702"/>
    <w:rsid w:val="00C153C1"/>
    <w:rsid w:val="00C17899"/>
    <w:rsid w:val="00C20CB9"/>
    <w:rsid w:val="00C31D9D"/>
    <w:rsid w:val="00C32AE7"/>
    <w:rsid w:val="00C32FBD"/>
    <w:rsid w:val="00C35169"/>
    <w:rsid w:val="00C37D73"/>
    <w:rsid w:val="00C55C1C"/>
    <w:rsid w:val="00C612E6"/>
    <w:rsid w:val="00C67B1E"/>
    <w:rsid w:val="00C81857"/>
    <w:rsid w:val="00C831A1"/>
    <w:rsid w:val="00C91DA0"/>
    <w:rsid w:val="00CB452E"/>
    <w:rsid w:val="00CC051C"/>
    <w:rsid w:val="00CD087B"/>
    <w:rsid w:val="00CE7B59"/>
    <w:rsid w:val="00CF10B4"/>
    <w:rsid w:val="00CF1D25"/>
    <w:rsid w:val="00CF7547"/>
    <w:rsid w:val="00D04749"/>
    <w:rsid w:val="00D14DBE"/>
    <w:rsid w:val="00D370EB"/>
    <w:rsid w:val="00D43683"/>
    <w:rsid w:val="00D60051"/>
    <w:rsid w:val="00D63A53"/>
    <w:rsid w:val="00D66A75"/>
    <w:rsid w:val="00D679F9"/>
    <w:rsid w:val="00D86C56"/>
    <w:rsid w:val="00D93B79"/>
    <w:rsid w:val="00D947E5"/>
    <w:rsid w:val="00D9648F"/>
    <w:rsid w:val="00DA2286"/>
    <w:rsid w:val="00DA799A"/>
    <w:rsid w:val="00DB3CF6"/>
    <w:rsid w:val="00DB4D01"/>
    <w:rsid w:val="00DC06B3"/>
    <w:rsid w:val="00DC5305"/>
    <w:rsid w:val="00DC6A93"/>
    <w:rsid w:val="00DD074B"/>
    <w:rsid w:val="00DE0713"/>
    <w:rsid w:val="00DE3419"/>
    <w:rsid w:val="00DE443A"/>
    <w:rsid w:val="00DE4759"/>
    <w:rsid w:val="00DF76FF"/>
    <w:rsid w:val="00E06088"/>
    <w:rsid w:val="00E27F5E"/>
    <w:rsid w:val="00E4121A"/>
    <w:rsid w:val="00E425DC"/>
    <w:rsid w:val="00E510E4"/>
    <w:rsid w:val="00E52FCA"/>
    <w:rsid w:val="00E605D4"/>
    <w:rsid w:val="00E62F89"/>
    <w:rsid w:val="00E6334E"/>
    <w:rsid w:val="00E63E75"/>
    <w:rsid w:val="00E67B1F"/>
    <w:rsid w:val="00E72F6F"/>
    <w:rsid w:val="00E800CC"/>
    <w:rsid w:val="00E80ADD"/>
    <w:rsid w:val="00E9082F"/>
    <w:rsid w:val="00E913A6"/>
    <w:rsid w:val="00E91463"/>
    <w:rsid w:val="00EA36BF"/>
    <w:rsid w:val="00EB20F6"/>
    <w:rsid w:val="00EC216C"/>
    <w:rsid w:val="00ED1384"/>
    <w:rsid w:val="00EE1275"/>
    <w:rsid w:val="00EE6206"/>
    <w:rsid w:val="00F07E7D"/>
    <w:rsid w:val="00F10FE9"/>
    <w:rsid w:val="00F22E77"/>
    <w:rsid w:val="00F2766A"/>
    <w:rsid w:val="00F408C1"/>
    <w:rsid w:val="00F50AA5"/>
    <w:rsid w:val="00F8090F"/>
    <w:rsid w:val="00F96CA4"/>
    <w:rsid w:val="00FA2730"/>
    <w:rsid w:val="00FA3086"/>
    <w:rsid w:val="00FA3845"/>
    <w:rsid w:val="00FB38C6"/>
    <w:rsid w:val="00FB4735"/>
    <w:rsid w:val="00FB4C2A"/>
    <w:rsid w:val="00FB74D1"/>
    <w:rsid w:val="00FD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E05F"/>
  <w15:chartTrackingRefBased/>
  <w15:docId w15:val="{7A825FB2-1235-42C4-A64F-DEDA4869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E5A57"/>
    <w:pPr>
      <w:ind w:left="720"/>
      <w:contextualSpacing/>
    </w:pPr>
  </w:style>
  <w:style w:type="character" w:styleId="Hyperlink">
    <w:name w:val="Hyperlink"/>
    <w:basedOn w:val="DefaultParagraphFont"/>
    <w:uiPriority w:val="99"/>
    <w:unhideWhenUsed/>
    <w:rsid w:val="00FB74D1"/>
    <w:rPr>
      <w:color w:val="0563C1" w:themeColor="hyperlink"/>
      <w:u w:val="single"/>
    </w:rPr>
  </w:style>
  <w:style w:type="character" w:styleId="UnresolvedMention">
    <w:name w:val="Unresolved Mention"/>
    <w:basedOn w:val="DefaultParagraphFont"/>
    <w:uiPriority w:val="99"/>
    <w:semiHidden/>
    <w:unhideWhenUsed/>
    <w:rsid w:val="00FB74D1"/>
    <w:rPr>
      <w:color w:val="605E5C"/>
      <w:shd w:val="clear" w:color="auto" w:fill="E1DFDD"/>
    </w:rPr>
  </w:style>
  <w:style w:type="character" w:styleId="CommentReference">
    <w:name w:val="annotation reference"/>
    <w:basedOn w:val="DefaultParagraphFont"/>
    <w:uiPriority w:val="99"/>
    <w:semiHidden/>
    <w:unhideWhenUsed/>
    <w:rsid w:val="00C17899"/>
    <w:rPr>
      <w:sz w:val="16"/>
      <w:szCs w:val="16"/>
    </w:rPr>
  </w:style>
  <w:style w:type="paragraph" w:styleId="CommentText">
    <w:name w:val="annotation text"/>
    <w:basedOn w:val="Normal"/>
    <w:link w:val="CommentTextChar"/>
    <w:uiPriority w:val="99"/>
    <w:unhideWhenUsed/>
    <w:rsid w:val="00C17899"/>
    <w:pPr>
      <w:spacing w:line="240" w:lineRule="auto"/>
    </w:pPr>
    <w:rPr>
      <w:sz w:val="20"/>
      <w:szCs w:val="20"/>
    </w:rPr>
  </w:style>
  <w:style w:type="character" w:customStyle="1" w:styleId="CommentTextChar">
    <w:name w:val="Comment Text Char"/>
    <w:basedOn w:val="DefaultParagraphFont"/>
    <w:link w:val="CommentText"/>
    <w:uiPriority w:val="99"/>
    <w:rsid w:val="00C17899"/>
    <w:rPr>
      <w:sz w:val="20"/>
      <w:szCs w:val="20"/>
    </w:rPr>
  </w:style>
  <w:style w:type="paragraph" w:styleId="CommentSubject">
    <w:name w:val="annotation subject"/>
    <w:basedOn w:val="CommentText"/>
    <w:next w:val="CommentText"/>
    <w:link w:val="CommentSubjectChar"/>
    <w:uiPriority w:val="99"/>
    <w:semiHidden/>
    <w:unhideWhenUsed/>
    <w:rsid w:val="00C17899"/>
    <w:rPr>
      <w:b/>
      <w:bCs/>
    </w:rPr>
  </w:style>
  <w:style w:type="character" w:customStyle="1" w:styleId="CommentSubjectChar">
    <w:name w:val="Comment Subject Char"/>
    <w:basedOn w:val="CommentTextChar"/>
    <w:link w:val="CommentSubject"/>
    <w:uiPriority w:val="99"/>
    <w:semiHidden/>
    <w:rsid w:val="00C17899"/>
    <w:rPr>
      <w:b/>
      <w:bCs/>
      <w:sz w:val="20"/>
      <w:szCs w:val="20"/>
    </w:rPr>
  </w:style>
  <w:style w:type="paragraph" w:styleId="Revision">
    <w:name w:val="Revision"/>
    <w:hidden/>
    <w:uiPriority w:val="99"/>
    <w:semiHidden/>
    <w:rsid w:val="009358A9"/>
    <w:pPr>
      <w:spacing w:after="0" w:line="240" w:lineRule="auto"/>
    </w:pPr>
  </w:style>
  <w:style w:type="paragraph" w:customStyle="1" w:styleId="Default">
    <w:name w:val="Default"/>
    <w:rsid w:val="00AB5E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75096">
      <w:bodyDiv w:val="1"/>
      <w:marLeft w:val="0"/>
      <w:marRight w:val="0"/>
      <w:marTop w:val="0"/>
      <w:marBottom w:val="0"/>
      <w:divBdr>
        <w:top w:val="none" w:sz="0" w:space="0" w:color="auto"/>
        <w:left w:val="none" w:sz="0" w:space="0" w:color="auto"/>
        <w:bottom w:val="none" w:sz="0" w:space="0" w:color="auto"/>
        <w:right w:val="none" w:sz="0" w:space="0" w:color="auto"/>
      </w:divBdr>
    </w:div>
    <w:div w:id="969625576">
      <w:bodyDiv w:val="1"/>
      <w:marLeft w:val="0"/>
      <w:marRight w:val="0"/>
      <w:marTop w:val="0"/>
      <w:marBottom w:val="0"/>
      <w:divBdr>
        <w:top w:val="none" w:sz="0" w:space="0" w:color="auto"/>
        <w:left w:val="none" w:sz="0" w:space="0" w:color="auto"/>
        <w:bottom w:val="none" w:sz="0" w:space="0" w:color="auto"/>
        <w:right w:val="none" w:sz="0" w:space="0" w:color="auto"/>
      </w:divBdr>
      <w:divsChild>
        <w:div w:id="904948762">
          <w:marLeft w:val="720"/>
          <w:marRight w:val="0"/>
          <w:marTop w:val="200"/>
          <w:marBottom w:val="0"/>
          <w:divBdr>
            <w:top w:val="none" w:sz="0" w:space="0" w:color="auto"/>
            <w:left w:val="none" w:sz="0" w:space="0" w:color="auto"/>
            <w:bottom w:val="none" w:sz="0" w:space="0" w:color="auto"/>
            <w:right w:val="none" w:sz="0" w:space="0" w:color="auto"/>
          </w:divBdr>
        </w:div>
      </w:divsChild>
    </w:div>
    <w:div w:id="1115245346">
      <w:bodyDiv w:val="1"/>
      <w:marLeft w:val="0"/>
      <w:marRight w:val="0"/>
      <w:marTop w:val="0"/>
      <w:marBottom w:val="0"/>
      <w:divBdr>
        <w:top w:val="none" w:sz="0" w:space="0" w:color="auto"/>
        <w:left w:val="none" w:sz="0" w:space="0" w:color="auto"/>
        <w:bottom w:val="none" w:sz="0" w:space="0" w:color="auto"/>
        <w:right w:val="none" w:sz="0" w:space="0" w:color="auto"/>
      </w:divBdr>
    </w:div>
    <w:div w:id="1123572778">
      <w:bodyDiv w:val="1"/>
      <w:marLeft w:val="0"/>
      <w:marRight w:val="0"/>
      <w:marTop w:val="0"/>
      <w:marBottom w:val="0"/>
      <w:divBdr>
        <w:top w:val="none" w:sz="0" w:space="0" w:color="auto"/>
        <w:left w:val="none" w:sz="0" w:space="0" w:color="auto"/>
        <w:bottom w:val="none" w:sz="0" w:space="0" w:color="auto"/>
        <w:right w:val="none" w:sz="0" w:space="0" w:color="auto"/>
      </w:divBdr>
    </w:div>
    <w:div w:id="1902206528">
      <w:bodyDiv w:val="1"/>
      <w:marLeft w:val="0"/>
      <w:marRight w:val="0"/>
      <w:marTop w:val="0"/>
      <w:marBottom w:val="0"/>
      <w:divBdr>
        <w:top w:val="none" w:sz="0" w:space="0" w:color="auto"/>
        <w:left w:val="none" w:sz="0" w:space="0" w:color="auto"/>
        <w:bottom w:val="none" w:sz="0" w:space="0" w:color="auto"/>
        <w:right w:val="none" w:sz="0" w:space="0" w:color="auto"/>
      </w:divBdr>
      <w:divsChild>
        <w:div w:id="189720168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dOAn5XHIjIcl9UyU0zKwHChGlUxbQxAf/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Stamper</dc:creator>
  <cp:keywords/>
  <dc:description/>
  <cp:lastModifiedBy>Daniel</cp:lastModifiedBy>
  <cp:revision>2</cp:revision>
  <dcterms:created xsi:type="dcterms:W3CDTF">2022-05-10T15:02:00Z</dcterms:created>
  <dcterms:modified xsi:type="dcterms:W3CDTF">2022-05-10T15:02:00Z</dcterms:modified>
</cp:coreProperties>
</file>